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F6CC1" w14:textId="64516376" w:rsidR="001018F6" w:rsidRPr="00C05005" w:rsidRDefault="00225A6F" w:rsidP="00225A6F">
      <w:pPr>
        <w:tabs>
          <w:tab w:val="left" w:pos="1985"/>
        </w:tabs>
        <w:rPr>
          <w:rFonts w:asciiTheme="majorHAnsi" w:hAnsiTheme="majorHAnsi" w:cstheme="majorHAnsi"/>
        </w:rPr>
      </w:pPr>
      <w:r w:rsidRPr="00225A6F">
        <w:rPr>
          <w:rFonts w:ascii="Arial" w:hAnsi="Arial" w:cs="Arial"/>
          <w:b/>
          <w:sz w:val="28"/>
        </w:rPr>
        <w:t>FO</w:t>
      </w:r>
      <w:r w:rsidRPr="00C05005">
        <w:rPr>
          <w:rFonts w:asciiTheme="majorHAnsi" w:hAnsiTheme="majorHAnsi" w:cstheme="majorHAnsi"/>
          <w:b/>
          <w:sz w:val="28"/>
        </w:rPr>
        <w:t>RM FOR EXERCISING THE RIGHTS OF THE DATA SUBJECT</w:t>
      </w:r>
      <w:r w:rsidR="00310E65" w:rsidRPr="00C05005">
        <w:rPr>
          <w:rFonts w:asciiTheme="majorHAnsi" w:hAnsiTheme="majorHAnsi" w:cstheme="majorHAnsi"/>
          <w:b/>
          <w:sz w:val="28"/>
        </w:rPr>
        <w:br/>
      </w:r>
      <w:r w:rsidRPr="00C05005">
        <w:rPr>
          <w:rFonts w:asciiTheme="majorHAnsi" w:hAnsiTheme="majorHAnsi" w:cstheme="majorHAnsi"/>
        </w:rPr>
        <w:t xml:space="preserve">For a successful and quick processing of the request, we ask you to provide identification data and be as accurate as possible </w:t>
      </w:r>
      <w:ins w:id="0" w:author="Mgr. Jan Kuráň" w:date="2022-11-23T16:52:00Z">
        <w:r w:rsidR="00A35583">
          <w:rPr>
            <w:rFonts w:asciiTheme="majorHAnsi" w:hAnsiTheme="majorHAnsi" w:cstheme="majorHAnsi"/>
          </w:rPr>
          <w:t xml:space="preserve">in </w:t>
        </w:r>
      </w:ins>
      <w:r w:rsidRPr="00C05005">
        <w:rPr>
          <w:rFonts w:asciiTheme="majorHAnsi" w:hAnsiTheme="majorHAnsi" w:cstheme="majorHAnsi"/>
        </w:rPr>
        <w:t>description of your request.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018F6" w:rsidRPr="00C05005" w14:paraId="585C8A6F" w14:textId="77777777" w:rsidTr="00C05005">
        <w:tc>
          <w:tcPr>
            <w:tcW w:w="9552" w:type="dxa"/>
            <w:gridSpan w:val="4"/>
            <w:shd w:val="clear" w:color="auto" w:fill="FFD8C9" w:themeFill="background2" w:themeFillTint="33"/>
          </w:tcPr>
          <w:p w14:paraId="5E2BFB82" w14:textId="60F5C997" w:rsidR="001018F6" w:rsidRPr="00C05005" w:rsidRDefault="00225A6F" w:rsidP="000375F3">
            <w:pPr>
              <w:tabs>
                <w:tab w:val="left" w:pos="1985"/>
              </w:tabs>
              <w:jc w:val="center"/>
              <w:rPr>
                <w:rFonts w:asciiTheme="majorHAnsi" w:hAnsiTheme="majorHAnsi" w:cstheme="majorHAnsi"/>
              </w:rPr>
            </w:pPr>
            <w:r w:rsidRPr="00C05005">
              <w:rPr>
                <w:rFonts w:asciiTheme="majorHAnsi" w:hAnsiTheme="majorHAnsi" w:cstheme="majorHAnsi"/>
                <w:b/>
                <w:caps/>
              </w:rPr>
              <w:t>Applicant</w:t>
            </w:r>
            <w:r w:rsidR="001018F6" w:rsidRPr="00C05005">
              <w:rPr>
                <w:rFonts w:asciiTheme="majorHAnsi" w:hAnsiTheme="majorHAnsi" w:cstheme="majorHAnsi"/>
                <w:b/>
                <w:caps/>
              </w:rPr>
              <w:t xml:space="preserve"> (</w:t>
            </w:r>
            <w:r w:rsidRPr="00C05005">
              <w:rPr>
                <w:rFonts w:asciiTheme="majorHAnsi" w:hAnsiTheme="majorHAnsi" w:cstheme="majorHAnsi"/>
                <w:b/>
                <w:caps/>
              </w:rPr>
              <w:t>data subject</w:t>
            </w:r>
            <w:r w:rsidR="00B431D6" w:rsidRPr="00C05005">
              <w:rPr>
                <w:rFonts w:asciiTheme="majorHAnsi" w:hAnsiTheme="majorHAnsi" w:cstheme="majorHAnsi"/>
                <w:b/>
                <w:caps/>
              </w:rPr>
              <w:t>)</w:t>
            </w:r>
          </w:p>
        </w:tc>
      </w:tr>
      <w:tr w:rsidR="001018F6" w:rsidRPr="00C05005" w14:paraId="17109F72" w14:textId="77777777" w:rsidTr="00C05005">
        <w:tc>
          <w:tcPr>
            <w:tcW w:w="2388" w:type="dxa"/>
            <w:shd w:val="clear" w:color="auto" w:fill="FFB293" w:themeFill="background2" w:themeFillTint="66"/>
          </w:tcPr>
          <w:p w14:paraId="7137A6DA" w14:textId="64EDA178" w:rsidR="001018F6" w:rsidRPr="00C05005" w:rsidRDefault="00225A6F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Name</w:t>
            </w:r>
            <w:r w:rsidR="001018F6" w:rsidRPr="00C05005">
              <w:rPr>
                <w:rFonts w:asciiTheme="majorHAnsi" w:hAnsiTheme="majorHAnsi" w:cstheme="majorHAnsi"/>
                <w:b/>
              </w:rPr>
              <w:t xml:space="preserve">:                     </w:t>
            </w:r>
          </w:p>
        </w:tc>
        <w:tc>
          <w:tcPr>
            <w:tcW w:w="2388" w:type="dxa"/>
            <w:shd w:val="clear" w:color="auto" w:fill="FFB293" w:themeFill="background2" w:themeFillTint="66"/>
          </w:tcPr>
          <w:p w14:paraId="7F08F3ED" w14:textId="568F7BB7" w:rsidR="001018F6" w:rsidRPr="00C05005" w:rsidRDefault="00225A6F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Surname</w:t>
            </w:r>
            <w:r w:rsidR="001018F6" w:rsidRPr="00C05005">
              <w:rPr>
                <w:rFonts w:asciiTheme="majorHAnsi" w:hAnsiTheme="majorHAnsi" w:cstheme="majorHAnsi"/>
                <w:b/>
              </w:rPr>
              <w:t xml:space="preserve">:                  </w:t>
            </w:r>
          </w:p>
        </w:tc>
        <w:tc>
          <w:tcPr>
            <w:tcW w:w="2388" w:type="dxa"/>
            <w:shd w:val="clear" w:color="auto" w:fill="FFB293" w:themeFill="background2" w:themeFillTint="66"/>
          </w:tcPr>
          <w:p w14:paraId="1582B952" w14:textId="46B31047" w:rsidR="001018F6" w:rsidRPr="00C05005" w:rsidRDefault="001018F6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D</w:t>
            </w:r>
            <w:r w:rsidR="00225A6F" w:rsidRPr="00C05005">
              <w:rPr>
                <w:rFonts w:asciiTheme="majorHAnsi" w:hAnsiTheme="majorHAnsi" w:cstheme="majorHAnsi"/>
                <w:b/>
              </w:rPr>
              <w:t>ate of birth</w:t>
            </w:r>
            <w:r w:rsidRPr="00C05005">
              <w:rPr>
                <w:rFonts w:asciiTheme="majorHAnsi" w:hAnsiTheme="majorHAnsi" w:cstheme="majorHAnsi"/>
                <w:b/>
              </w:rPr>
              <w:t xml:space="preserve">:               </w:t>
            </w:r>
          </w:p>
        </w:tc>
        <w:tc>
          <w:tcPr>
            <w:tcW w:w="2388" w:type="dxa"/>
            <w:shd w:val="clear" w:color="auto" w:fill="FFB293" w:themeFill="background2" w:themeFillTint="66"/>
          </w:tcPr>
          <w:p w14:paraId="530C39C2" w14:textId="6D27623D" w:rsidR="001018F6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Academic degree</w:t>
            </w:r>
          </w:p>
        </w:tc>
      </w:tr>
      <w:tr w:rsidR="001018F6" w:rsidRPr="00C05005" w14:paraId="124A4056" w14:textId="77777777" w:rsidTr="000375F3">
        <w:tc>
          <w:tcPr>
            <w:tcW w:w="2388" w:type="dxa"/>
          </w:tcPr>
          <w:p w14:paraId="73C19554" w14:textId="77777777" w:rsidR="001018F6" w:rsidRPr="00C05005" w:rsidRDefault="001018F6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88" w:type="dxa"/>
          </w:tcPr>
          <w:p w14:paraId="648AAB34" w14:textId="77777777" w:rsidR="001018F6" w:rsidRPr="00C05005" w:rsidRDefault="001018F6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88" w:type="dxa"/>
          </w:tcPr>
          <w:p w14:paraId="36D6D51D" w14:textId="77777777" w:rsidR="001018F6" w:rsidRPr="00C05005" w:rsidRDefault="001018F6" w:rsidP="000375F3">
            <w:pPr>
              <w:rPr>
                <w:rFonts w:asciiTheme="majorHAnsi" w:hAnsiTheme="majorHAnsi" w:cstheme="majorHAnsi"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88" w:type="dxa"/>
          </w:tcPr>
          <w:p w14:paraId="6ABA9099" w14:textId="77777777" w:rsidR="001018F6" w:rsidRPr="00C05005" w:rsidRDefault="001018F6" w:rsidP="000375F3">
            <w:pPr>
              <w:rPr>
                <w:rFonts w:asciiTheme="majorHAnsi" w:hAnsiTheme="majorHAnsi" w:cstheme="majorHAnsi"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592D54B" w14:textId="0FA1E544" w:rsidR="001018F6" w:rsidRPr="00C05005" w:rsidRDefault="00F261E0" w:rsidP="001018F6">
      <w:pPr>
        <w:tabs>
          <w:tab w:val="left" w:pos="1985"/>
        </w:tabs>
        <w:rPr>
          <w:rFonts w:asciiTheme="majorHAnsi" w:hAnsiTheme="majorHAnsi" w:cstheme="majorHAnsi"/>
          <w:b/>
        </w:rPr>
      </w:pPr>
      <w:r w:rsidRPr="00C05005">
        <w:rPr>
          <w:rFonts w:asciiTheme="majorHAnsi" w:hAnsiTheme="majorHAnsi" w:cstheme="majorHAnsi"/>
          <w:b/>
        </w:rPr>
        <w:t>Pernament address</w:t>
      </w:r>
      <w:r w:rsidR="001018F6" w:rsidRPr="00C05005">
        <w:rPr>
          <w:rFonts w:asciiTheme="majorHAnsi" w:hAnsiTheme="majorHAnsi" w:cstheme="majorHAnsi"/>
          <w:b/>
        </w:rPr>
        <w:t>:</w:t>
      </w:r>
      <w:r w:rsidR="001018F6" w:rsidRPr="00C05005">
        <w:rPr>
          <w:rFonts w:asciiTheme="majorHAnsi" w:hAnsiTheme="majorHAnsi" w:cstheme="majorHAnsi"/>
        </w:rPr>
        <w:t xml:space="preserve">          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388"/>
        <w:gridCol w:w="2388"/>
        <w:gridCol w:w="2388"/>
      </w:tblGrid>
      <w:tr w:rsidR="001018F6" w:rsidRPr="00C05005" w14:paraId="6577C5FF" w14:textId="77777777" w:rsidTr="00C05005">
        <w:tc>
          <w:tcPr>
            <w:tcW w:w="2388" w:type="dxa"/>
            <w:shd w:val="clear" w:color="auto" w:fill="FFB293" w:themeFill="background2" w:themeFillTint="66"/>
          </w:tcPr>
          <w:p w14:paraId="2D0D84F9" w14:textId="34F7A61D" w:rsidR="001018F6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Street</w:t>
            </w:r>
            <w:r w:rsidR="001018F6" w:rsidRPr="00C0500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388" w:type="dxa"/>
            <w:shd w:val="clear" w:color="auto" w:fill="FFB293" w:themeFill="background2" w:themeFillTint="66"/>
          </w:tcPr>
          <w:p w14:paraId="7AB31F6B" w14:textId="676C6BAC" w:rsidR="001018F6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Street number</w:t>
            </w:r>
            <w:r w:rsidR="001018F6" w:rsidRPr="00C05005">
              <w:rPr>
                <w:rFonts w:asciiTheme="majorHAnsi" w:hAnsiTheme="majorHAnsi" w:cstheme="majorHAnsi"/>
                <w:b/>
              </w:rPr>
              <w:t xml:space="preserve">:    </w:t>
            </w:r>
          </w:p>
        </w:tc>
        <w:tc>
          <w:tcPr>
            <w:tcW w:w="2388" w:type="dxa"/>
            <w:shd w:val="clear" w:color="auto" w:fill="FFB293" w:themeFill="background2" w:themeFillTint="66"/>
          </w:tcPr>
          <w:p w14:paraId="44C93957" w14:textId="7C515032" w:rsidR="001018F6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Town</w:t>
            </w:r>
            <w:r w:rsidR="001018F6" w:rsidRPr="00C05005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2388" w:type="dxa"/>
            <w:shd w:val="clear" w:color="auto" w:fill="FFB293" w:themeFill="background2" w:themeFillTint="66"/>
          </w:tcPr>
          <w:p w14:paraId="76A9A6FA" w14:textId="73AEAEDF" w:rsidR="001018F6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State</w:t>
            </w:r>
            <w:r w:rsidR="001018F6" w:rsidRPr="00C05005">
              <w:rPr>
                <w:rFonts w:asciiTheme="majorHAnsi" w:hAnsiTheme="majorHAnsi" w:cstheme="majorHAnsi"/>
                <w:b/>
              </w:rPr>
              <w:t>:</w:t>
            </w:r>
          </w:p>
        </w:tc>
      </w:tr>
      <w:tr w:rsidR="001018F6" w:rsidRPr="00C05005" w14:paraId="5F332957" w14:textId="77777777" w:rsidTr="000375F3">
        <w:tc>
          <w:tcPr>
            <w:tcW w:w="2388" w:type="dxa"/>
          </w:tcPr>
          <w:p w14:paraId="3EF3A72C" w14:textId="77777777" w:rsidR="001018F6" w:rsidRPr="00C05005" w:rsidRDefault="001018F6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88" w:type="dxa"/>
          </w:tcPr>
          <w:p w14:paraId="24610D2A" w14:textId="77777777" w:rsidR="001018F6" w:rsidRPr="00C05005" w:rsidRDefault="001018F6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88" w:type="dxa"/>
          </w:tcPr>
          <w:p w14:paraId="3A42D75B" w14:textId="77777777" w:rsidR="001018F6" w:rsidRPr="00C05005" w:rsidRDefault="001018F6" w:rsidP="000375F3">
            <w:pPr>
              <w:rPr>
                <w:rFonts w:asciiTheme="majorHAnsi" w:hAnsiTheme="majorHAnsi" w:cstheme="majorHAnsi"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88" w:type="dxa"/>
          </w:tcPr>
          <w:p w14:paraId="314C8265" w14:textId="77777777" w:rsidR="001018F6" w:rsidRPr="00C05005" w:rsidRDefault="001018F6" w:rsidP="000375F3">
            <w:pPr>
              <w:rPr>
                <w:rFonts w:asciiTheme="majorHAnsi" w:hAnsiTheme="majorHAnsi" w:cstheme="majorHAnsi"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48C5E7D7" w14:textId="4293B02E" w:rsidR="001018F6" w:rsidRPr="00C05005" w:rsidRDefault="00F261E0" w:rsidP="001018F6">
      <w:pPr>
        <w:tabs>
          <w:tab w:val="left" w:pos="1985"/>
        </w:tabs>
        <w:rPr>
          <w:rFonts w:asciiTheme="majorHAnsi" w:hAnsiTheme="majorHAnsi" w:cstheme="majorHAnsi"/>
          <w:sz w:val="22"/>
          <w:szCs w:val="22"/>
        </w:rPr>
      </w:pPr>
      <w:r w:rsidRPr="00C05005">
        <w:rPr>
          <w:rFonts w:asciiTheme="majorHAnsi" w:hAnsiTheme="majorHAnsi" w:cstheme="majorHAnsi"/>
          <w:b/>
        </w:rPr>
        <w:t>Contact Address</w:t>
      </w:r>
      <w:r w:rsidR="001018F6" w:rsidRPr="00C05005">
        <w:rPr>
          <w:rFonts w:asciiTheme="majorHAnsi" w:hAnsiTheme="majorHAnsi" w:cstheme="majorHAnsi"/>
          <w:b/>
        </w:rPr>
        <w:t xml:space="preserve">: </w:t>
      </w:r>
      <w:r w:rsidRPr="00C05005">
        <w:rPr>
          <w:rFonts w:asciiTheme="majorHAnsi" w:hAnsiTheme="majorHAnsi" w:cstheme="majorHAnsi"/>
          <w:sz w:val="22"/>
          <w:szCs w:val="22"/>
        </w:rPr>
        <w:t>Only if the contact address is different from the per</w:t>
      </w:r>
      <w:ins w:id="1" w:author="Mgr. Jan Kuráň" w:date="2022-11-23T16:52:00Z">
        <w:r w:rsidR="00A35583">
          <w:rPr>
            <w:rFonts w:asciiTheme="majorHAnsi" w:hAnsiTheme="majorHAnsi" w:cstheme="majorHAnsi"/>
            <w:sz w:val="22"/>
            <w:szCs w:val="22"/>
          </w:rPr>
          <w:t>m</w:t>
        </w:r>
      </w:ins>
      <w:r w:rsidRPr="00C05005">
        <w:rPr>
          <w:rFonts w:asciiTheme="majorHAnsi" w:hAnsiTheme="majorHAnsi" w:cstheme="majorHAnsi"/>
          <w:sz w:val="22"/>
          <w:szCs w:val="22"/>
        </w:rPr>
        <w:t>ament address</w:t>
      </w:r>
      <w:r w:rsidR="001018F6" w:rsidRPr="00C05005">
        <w:rPr>
          <w:rFonts w:asciiTheme="majorHAnsi" w:hAnsiTheme="majorHAnsi" w:cstheme="majorHAnsi"/>
          <w:sz w:val="22"/>
          <w:szCs w:val="22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552"/>
      </w:tblGrid>
      <w:tr w:rsidR="001018F6" w:rsidRPr="00C05005" w14:paraId="42686892" w14:textId="77777777" w:rsidTr="000375F3">
        <w:tc>
          <w:tcPr>
            <w:tcW w:w="9552" w:type="dxa"/>
          </w:tcPr>
          <w:p w14:paraId="6B5BF8E5" w14:textId="77777777" w:rsidR="001018F6" w:rsidRPr="00C05005" w:rsidRDefault="001018F6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</w:p>
        </w:tc>
      </w:tr>
    </w:tbl>
    <w:p w14:paraId="3A807AC9" w14:textId="11E14772" w:rsidR="001018F6" w:rsidRPr="00C05005" w:rsidRDefault="00F261E0" w:rsidP="001018F6">
      <w:pPr>
        <w:tabs>
          <w:tab w:val="left" w:pos="1985"/>
        </w:tabs>
        <w:rPr>
          <w:rFonts w:asciiTheme="majorHAnsi" w:hAnsiTheme="majorHAnsi" w:cstheme="majorHAnsi"/>
          <w:b/>
        </w:rPr>
      </w:pPr>
      <w:r w:rsidRPr="00C05005">
        <w:rPr>
          <w:rFonts w:asciiTheme="majorHAnsi" w:hAnsiTheme="majorHAnsi" w:cstheme="majorHAnsi"/>
          <w:b/>
        </w:rPr>
        <w:t>Contact data</w:t>
      </w:r>
      <w:r w:rsidR="001018F6" w:rsidRPr="00C05005">
        <w:rPr>
          <w:rFonts w:asciiTheme="majorHAnsi" w:hAnsiTheme="majorHAnsi" w:cstheme="majorHAnsi"/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88"/>
        <w:gridCol w:w="2256"/>
        <w:gridCol w:w="2388"/>
      </w:tblGrid>
      <w:tr w:rsidR="00F261E0" w:rsidRPr="00C05005" w14:paraId="5F828B4D" w14:textId="77777777" w:rsidTr="00C05005">
        <w:tc>
          <w:tcPr>
            <w:tcW w:w="2388" w:type="dxa"/>
            <w:shd w:val="clear" w:color="auto" w:fill="FFB293" w:themeFill="background2" w:themeFillTint="66"/>
          </w:tcPr>
          <w:p w14:paraId="6DF35160" w14:textId="77777777" w:rsidR="00F261E0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 xml:space="preserve">e-mail:                      </w:t>
            </w:r>
          </w:p>
        </w:tc>
        <w:tc>
          <w:tcPr>
            <w:tcW w:w="2256" w:type="dxa"/>
            <w:shd w:val="clear" w:color="auto" w:fill="FFB293" w:themeFill="background2" w:themeFillTint="66"/>
          </w:tcPr>
          <w:p w14:paraId="2A85C058" w14:textId="11980403" w:rsidR="00F261E0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 xml:space="preserve">Contact telephone*:         </w:t>
            </w:r>
          </w:p>
        </w:tc>
        <w:tc>
          <w:tcPr>
            <w:tcW w:w="2388" w:type="dxa"/>
            <w:shd w:val="clear" w:color="auto" w:fill="FFB293" w:themeFill="background2" w:themeFillTint="66"/>
          </w:tcPr>
          <w:p w14:paraId="30AFB369" w14:textId="7A935909" w:rsidR="00F261E0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  <w:b/>
              </w:rPr>
              <w:t>ID Data Box*:</w:t>
            </w:r>
          </w:p>
        </w:tc>
      </w:tr>
      <w:tr w:rsidR="00F261E0" w:rsidRPr="00C05005" w14:paraId="2592AC62" w14:textId="77777777" w:rsidTr="000375F3">
        <w:tc>
          <w:tcPr>
            <w:tcW w:w="2388" w:type="dxa"/>
          </w:tcPr>
          <w:p w14:paraId="2E26DFBE" w14:textId="77777777" w:rsidR="00F261E0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256" w:type="dxa"/>
          </w:tcPr>
          <w:p w14:paraId="24623C8A" w14:textId="77777777" w:rsidR="00F261E0" w:rsidRPr="00C05005" w:rsidRDefault="00F261E0" w:rsidP="000375F3">
            <w:pPr>
              <w:tabs>
                <w:tab w:val="left" w:pos="1985"/>
              </w:tabs>
              <w:rPr>
                <w:rFonts w:asciiTheme="majorHAnsi" w:hAnsiTheme="majorHAnsi" w:cstheme="majorHAnsi"/>
                <w:b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2388" w:type="dxa"/>
          </w:tcPr>
          <w:p w14:paraId="48595159" w14:textId="77777777" w:rsidR="00F261E0" w:rsidRPr="00C05005" w:rsidRDefault="00F261E0" w:rsidP="000375F3">
            <w:pPr>
              <w:rPr>
                <w:rFonts w:asciiTheme="majorHAnsi" w:hAnsiTheme="majorHAnsi" w:cstheme="majorHAnsi"/>
              </w:rPr>
            </w:pPr>
            <w:r w:rsidRPr="00C05005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5005">
              <w:rPr>
                <w:rFonts w:asciiTheme="majorHAnsi" w:hAnsiTheme="majorHAnsi" w:cstheme="majorHAnsi"/>
              </w:rPr>
              <w:instrText xml:space="preserve"> FORMTEXT </w:instrText>
            </w:r>
            <w:r w:rsidRPr="00C05005">
              <w:rPr>
                <w:rFonts w:asciiTheme="majorHAnsi" w:hAnsiTheme="majorHAnsi" w:cstheme="majorHAnsi"/>
              </w:rPr>
            </w:r>
            <w:r w:rsidRPr="00C05005">
              <w:rPr>
                <w:rFonts w:asciiTheme="majorHAnsi" w:hAnsiTheme="majorHAnsi" w:cstheme="majorHAnsi"/>
              </w:rPr>
              <w:fldChar w:fldCharType="separate"/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  <w:noProof/>
              </w:rPr>
              <w:t> </w:t>
            </w:r>
            <w:r w:rsidRPr="00C05005">
              <w:rPr>
                <w:rFonts w:asciiTheme="majorHAnsi" w:hAnsiTheme="majorHAnsi" w:cstheme="majorHAnsi"/>
              </w:rPr>
              <w:fldChar w:fldCharType="end"/>
            </w:r>
          </w:p>
        </w:tc>
      </w:tr>
    </w:tbl>
    <w:p w14:paraId="1F2EB628" w14:textId="32844793" w:rsidR="00F261E0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C05005">
        <w:rPr>
          <w:rFonts w:asciiTheme="majorHAnsi" w:hAnsiTheme="majorHAnsi" w:cstheme="majorHAnsi"/>
          <w:sz w:val="18"/>
          <w:szCs w:val="18"/>
        </w:rPr>
        <w:t>*</w:t>
      </w:r>
      <w:r w:rsidR="00F261E0" w:rsidRPr="00C05005">
        <w:rPr>
          <w:rFonts w:asciiTheme="majorHAnsi" w:hAnsiTheme="majorHAnsi" w:cstheme="majorHAnsi"/>
        </w:rPr>
        <w:t xml:space="preserve"> </w:t>
      </w:r>
      <w:r w:rsidR="00F261E0" w:rsidRPr="00C05005">
        <w:rPr>
          <w:rFonts w:asciiTheme="majorHAnsi" w:hAnsiTheme="majorHAnsi" w:cstheme="majorHAnsi"/>
          <w:sz w:val="18"/>
          <w:szCs w:val="18"/>
        </w:rPr>
        <w:t>Optional data - can be used for possible questions of the MMCI during the processing of the application or for sending a response to the application.</w:t>
      </w:r>
    </w:p>
    <w:p w14:paraId="559C469F" w14:textId="345A2160" w:rsidR="001018F6" w:rsidRPr="00C05005" w:rsidRDefault="00F261E0" w:rsidP="001018F6">
      <w:pPr>
        <w:tabs>
          <w:tab w:val="left" w:pos="1985"/>
        </w:tabs>
        <w:rPr>
          <w:rFonts w:asciiTheme="majorHAnsi" w:hAnsiTheme="majorHAnsi" w:cstheme="majorHAnsi"/>
          <w:b/>
        </w:rPr>
      </w:pPr>
      <w:r w:rsidRPr="00C05005">
        <w:rPr>
          <w:rFonts w:asciiTheme="majorHAnsi" w:hAnsiTheme="majorHAnsi" w:cstheme="majorHAnsi"/>
          <w:b/>
        </w:rPr>
        <w:t>Additional information that can facilitate your identification in our records, filling in is optional</w:t>
      </w:r>
      <w:r w:rsidR="001018F6" w:rsidRPr="00C05005">
        <w:rPr>
          <w:rFonts w:asciiTheme="majorHAnsi" w:hAnsiTheme="majorHAnsi" w:cstheme="majorHAnsi"/>
          <w:b/>
        </w:rPr>
        <w:t>:</w:t>
      </w:r>
    </w:p>
    <w:p w14:paraId="674E1B86" w14:textId="2FA04122" w:rsidR="001018F6" w:rsidRPr="00C05005" w:rsidRDefault="00F261E0" w:rsidP="00612609">
      <w:pPr>
        <w:tabs>
          <w:tab w:val="left" w:pos="1985"/>
        </w:tabs>
        <w:suppressAutoHyphens/>
        <w:spacing w:after="0"/>
        <w:jc w:val="both"/>
        <w:rPr>
          <w:rFonts w:asciiTheme="majorHAnsi" w:hAnsiTheme="majorHAnsi" w:cstheme="majorHAnsi"/>
          <w:szCs w:val="22"/>
        </w:rPr>
      </w:pPr>
      <w:r w:rsidRPr="00C05005">
        <w:rPr>
          <w:rFonts w:asciiTheme="majorHAnsi" w:hAnsiTheme="majorHAnsi" w:cstheme="majorHAnsi"/>
          <w:szCs w:val="22"/>
        </w:rPr>
        <w:t>I am</w:t>
      </w:r>
      <w:r w:rsidR="001018F6" w:rsidRPr="00C05005">
        <w:rPr>
          <w:rFonts w:asciiTheme="majorHAnsi" w:hAnsiTheme="majorHAnsi" w:cstheme="majorHAnsi"/>
          <w:szCs w:val="22"/>
        </w:rPr>
        <w:t xml:space="preserve">: </w:t>
      </w:r>
      <w:r w:rsidR="001018F6" w:rsidRPr="00C05005">
        <w:rPr>
          <w:rFonts w:asciiTheme="majorHAnsi" w:hAnsiTheme="majorHAnsi" w:cstheme="majorHAnsi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="001018F6" w:rsidRPr="00C05005">
        <w:rPr>
          <w:rFonts w:asciiTheme="majorHAnsi" w:hAnsiTheme="majorHAnsi" w:cstheme="majorHAnsi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Cs w:val="22"/>
        </w:rPr>
      </w:r>
      <w:r w:rsidR="00000000">
        <w:rPr>
          <w:rFonts w:asciiTheme="majorHAnsi" w:hAnsiTheme="majorHAnsi" w:cstheme="majorHAnsi"/>
          <w:szCs w:val="22"/>
        </w:rPr>
        <w:fldChar w:fldCharType="separate"/>
      </w:r>
      <w:r w:rsidR="001018F6" w:rsidRPr="00C05005">
        <w:rPr>
          <w:rFonts w:asciiTheme="majorHAnsi" w:hAnsiTheme="majorHAnsi" w:cstheme="majorHAnsi"/>
          <w:szCs w:val="22"/>
        </w:rPr>
        <w:fldChar w:fldCharType="end"/>
      </w:r>
      <w:bookmarkEnd w:id="2"/>
      <w:r w:rsidRPr="00C05005">
        <w:rPr>
          <w:rFonts w:asciiTheme="majorHAnsi" w:hAnsiTheme="majorHAnsi" w:cstheme="majorHAnsi"/>
          <w:szCs w:val="22"/>
        </w:rPr>
        <w:t xml:space="preserve"> current</w:t>
      </w:r>
      <w:r w:rsidR="001018F6" w:rsidRPr="00C05005">
        <w:rPr>
          <w:rFonts w:asciiTheme="majorHAnsi" w:hAnsiTheme="majorHAnsi" w:cstheme="majorHAnsi"/>
          <w:szCs w:val="22"/>
        </w:rPr>
        <w:t xml:space="preserve"> </w:t>
      </w:r>
      <w:r w:rsidRPr="00C05005">
        <w:rPr>
          <w:rFonts w:asciiTheme="majorHAnsi" w:hAnsiTheme="majorHAnsi" w:cstheme="majorHAnsi"/>
          <w:szCs w:val="22"/>
        </w:rPr>
        <w:t>or</w:t>
      </w:r>
      <w:r w:rsidR="001018F6" w:rsidRPr="00C05005">
        <w:rPr>
          <w:rFonts w:asciiTheme="majorHAnsi" w:hAnsiTheme="majorHAnsi" w:cstheme="majorHAnsi"/>
          <w:szCs w:val="22"/>
        </w:rPr>
        <w:t xml:space="preserve"> </w:t>
      </w:r>
      <w:r w:rsidR="001018F6" w:rsidRPr="00C05005">
        <w:rPr>
          <w:rFonts w:asciiTheme="majorHAnsi" w:hAnsiTheme="majorHAnsi" w:cstheme="majorHAnsi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1018F6" w:rsidRPr="00C05005">
        <w:rPr>
          <w:rFonts w:asciiTheme="majorHAnsi" w:hAnsiTheme="majorHAnsi" w:cstheme="majorHAnsi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Cs w:val="22"/>
        </w:rPr>
      </w:r>
      <w:r w:rsidR="00000000">
        <w:rPr>
          <w:rFonts w:asciiTheme="majorHAnsi" w:hAnsiTheme="majorHAnsi" w:cstheme="majorHAnsi"/>
          <w:szCs w:val="22"/>
        </w:rPr>
        <w:fldChar w:fldCharType="separate"/>
      </w:r>
      <w:r w:rsidR="001018F6" w:rsidRPr="00C05005">
        <w:rPr>
          <w:rFonts w:asciiTheme="majorHAnsi" w:hAnsiTheme="majorHAnsi" w:cstheme="majorHAnsi"/>
          <w:szCs w:val="22"/>
        </w:rPr>
        <w:fldChar w:fldCharType="end"/>
      </w:r>
      <w:r w:rsidRPr="00C05005">
        <w:rPr>
          <w:rFonts w:asciiTheme="majorHAnsi" w:hAnsiTheme="majorHAnsi" w:cstheme="majorHAnsi"/>
          <w:szCs w:val="22"/>
        </w:rPr>
        <w:t xml:space="preserve"> former employee</w:t>
      </w:r>
      <w:r w:rsidR="001018F6" w:rsidRPr="00C05005">
        <w:rPr>
          <w:rFonts w:asciiTheme="majorHAnsi" w:hAnsiTheme="majorHAnsi" w:cstheme="majorHAnsi"/>
          <w:szCs w:val="22"/>
        </w:rPr>
        <w:t xml:space="preserve"> </w:t>
      </w:r>
      <w:r w:rsidRPr="00C05005">
        <w:rPr>
          <w:rFonts w:asciiTheme="majorHAnsi" w:hAnsiTheme="majorHAnsi" w:cstheme="majorHAnsi"/>
          <w:szCs w:val="22"/>
        </w:rPr>
        <w:t>MMCI</w:t>
      </w:r>
      <w:r w:rsidR="001018F6" w:rsidRPr="00C05005">
        <w:rPr>
          <w:rFonts w:asciiTheme="majorHAnsi" w:hAnsiTheme="majorHAnsi" w:cstheme="majorHAnsi"/>
          <w:szCs w:val="22"/>
        </w:rPr>
        <w:t xml:space="preserve">, </w:t>
      </w:r>
      <w:r w:rsidRPr="00C05005">
        <w:rPr>
          <w:rFonts w:asciiTheme="majorHAnsi" w:hAnsiTheme="majorHAnsi" w:cstheme="majorHAnsi"/>
          <w:szCs w:val="22"/>
        </w:rPr>
        <w:t>your evidence number</w:t>
      </w:r>
      <w:r w:rsidR="001018F6" w:rsidRPr="00C05005">
        <w:rPr>
          <w:rFonts w:asciiTheme="majorHAnsi" w:hAnsiTheme="majorHAnsi" w:cstheme="majorHAnsi"/>
          <w:szCs w:val="22"/>
        </w:rPr>
        <w:t>:_____________</w:t>
      </w:r>
    </w:p>
    <w:p w14:paraId="3A82D4BF" w14:textId="7A749818" w:rsidR="001018F6" w:rsidRPr="00C05005" w:rsidRDefault="00F261E0" w:rsidP="00612609">
      <w:pPr>
        <w:tabs>
          <w:tab w:val="left" w:pos="1985"/>
        </w:tabs>
        <w:suppressAutoHyphens/>
        <w:spacing w:before="60" w:after="0"/>
        <w:jc w:val="both"/>
        <w:rPr>
          <w:rFonts w:asciiTheme="majorHAnsi" w:hAnsiTheme="majorHAnsi" w:cstheme="majorHAnsi"/>
          <w:szCs w:val="22"/>
        </w:rPr>
      </w:pPr>
      <w:r w:rsidRPr="00C05005">
        <w:rPr>
          <w:rFonts w:asciiTheme="majorHAnsi" w:hAnsiTheme="majorHAnsi" w:cstheme="majorHAnsi"/>
          <w:szCs w:val="22"/>
        </w:rPr>
        <w:t>I am</w:t>
      </w:r>
      <w:r w:rsidR="001018F6" w:rsidRPr="00C05005">
        <w:rPr>
          <w:rFonts w:asciiTheme="majorHAnsi" w:hAnsiTheme="majorHAnsi" w:cstheme="majorHAnsi"/>
          <w:szCs w:val="22"/>
        </w:rPr>
        <w:t xml:space="preserve">: </w:t>
      </w:r>
      <w:r w:rsidR="001018F6" w:rsidRPr="00C05005">
        <w:rPr>
          <w:rFonts w:asciiTheme="majorHAnsi" w:hAnsiTheme="majorHAnsi" w:cstheme="majorHAnsi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1018F6" w:rsidRPr="00C05005">
        <w:rPr>
          <w:rFonts w:asciiTheme="majorHAnsi" w:hAnsiTheme="majorHAnsi" w:cstheme="majorHAnsi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Cs w:val="22"/>
        </w:rPr>
      </w:r>
      <w:r w:rsidR="00000000">
        <w:rPr>
          <w:rFonts w:asciiTheme="majorHAnsi" w:hAnsiTheme="majorHAnsi" w:cstheme="majorHAnsi"/>
          <w:szCs w:val="22"/>
        </w:rPr>
        <w:fldChar w:fldCharType="separate"/>
      </w:r>
      <w:r w:rsidR="001018F6" w:rsidRPr="00C05005">
        <w:rPr>
          <w:rFonts w:asciiTheme="majorHAnsi" w:hAnsiTheme="majorHAnsi" w:cstheme="majorHAnsi"/>
          <w:szCs w:val="22"/>
        </w:rPr>
        <w:fldChar w:fldCharType="end"/>
      </w:r>
      <w:r w:rsidRPr="00C05005">
        <w:rPr>
          <w:rFonts w:asciiTheme="majorHAnsi" w:hAnsiTheme="majorHAnsi" w:cstheme="majorHAnsi"/>
          <w:szCs w:val="22"/>
        </w:rPr>
        <w:t xml:space="preserve"> current</w:t>
      </w:r>
      <w:r w:rsidR="001018F6" w:rsidRPr="00C05005">
        <w:rPr>
          <w:rFonts w:asciiTheme="majorHAnsi" w:hAnsiTheme="majorHAnsi" w:cstheme="majorHAnsi"/>
          <w:szCs w:val="22"/>
        </w:rPr>
        <w:t xml:space="preserve"> </w:t>
      </w:r>
      <w:r w:rsidRPr="00C05005">
        <w:rPr>
          <w:rFonts w:asciiTheme="majorHAnsi" w:hAnsiTheme="majorHAnsi" w:cstheme="majorHAnsi"/>
          <w:szCs w:val="22"/>
        </w:rPr>
        <w:t>or</w:t>
      </w:r>
      <w:r w:rsidR="001018F6" w:rsidRPr="00C05005">
        <w:rPr>
          <w:rFonts w:asciiTheme="majorHAnsi" w:hAnsiTheme="majorHAnsi" w:cstheme="majorHAnsi"/>
          <w:szCs w:val="22"/>
        </w:rPr>
        <w:t xml:space="preserve"> </w:t>
      </w:r>
      <w:r w:rsidR="001018F6" w:rsidRPr="00C05005">
        <w:rPr>
          <w:rFonts w:asciiTheme="majorHAnsi" w:hAnsiTheme="majorHAnsi" w:cstheme="majorHAnsi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="001018F6" w:rsidRPr="00C05005">
        <w:rPr>
          <w:rFonts w:asciiTheme="majorHAnsi" w:hAnsiTheme="majorHAnsi" w:cstheme="majorHAnsi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Cs w:val="22"/>
        </w:rPr>
      </w:r>
      <w:r w:rsidR="00000000">
        <w:rPr>
          <w:rFonts w:asciiTheme="majorHAnsi" w:hAnsiTheme="majorHAnsi" w:cstheme="majorHAnsi"/>
          <w:szCs w:val="22"/>
        </w:rPr>
        <w:fldChar w:fldCharType="separate"/>
      </w:r>
      <w:r w:rsidR="001018F6" w:rsidRPr="00C05005">
        <w:rPr>
          <w:rFonts w:asciiTheme="majorHAnsi" w:hAnsiTheme="majorHAnsi" w:cstheme="majorHAnsi"/>
          <w:szCs w:val="22"/>
        </w:rPr>
        <w:fldChar w:fldCharType="end"/>
      </w:r>
      <w:r w:rsidRPr="00C05005">
        <w:rPr>
          <w:rFonts w:asciiTheme="majorHAnsi" w:hAnsiTheme="majorHAnsi" w:cstheme="majorHAnsi"/>
          <w:szCs w:val="22"/>
        </w:rPr>
        <w:t xml:space="preserve"> former</w:t>
      </w:r>
      <w:r w:rsidR="001018F6" w:rsidRPr="00C05005">
        <w:rPr>
          <w:rFonts w:asciiTheme="majorHAnsi" w:hAnsiTheme="majorHAnsi" w:cstheme="majorHAnsi"/>
          <w:szCs w:val="22"/>
        </w:rPr>
        <w:t xml:space="preserve"> pa</w:t>
      </w:r>
      <w:r w:rsidRPr="00C05005">
        <w:rPr>
          <w:rFonts w:asciiTheme="majorHAnsi" w:hAnsiTheme="majorHAnsi" w:cstheme="majorHAnsi"/>
          <w:szCs w:val="22"/>
        </w:rPr>
        <w:t>tient</w:t>
      </w:r>
      <w:r w:rsidR="001018F6" w:rsidRPr="00C05005">
        <w:rPr>
          <w:rFonts w:asciiTheme="majorHAnsi" w:hAnsiTheme="majorHAnsi" w:cstheme="majorHAnsi"/>
          <w:szCs w:val="22"/>
        </w:rPr>
        <w:t xml:space="preserve"> M</w:t>
      </w:r>
      <w:r w:rsidRPr="00C05005">
        <w:rPr>
          <w:rFonts w:asciiTheme="majorHAnsi" w:hAnsiTheme="majorHAnsi" w:cstheme="majorHAnsi"/>
          <w:szCs w:val="22"/>
        </w:rPr>
        <w:t>MCI</w:t>
      </w:r>
      <w:r w:rsidR="001018F6" w:rsidRPr="00C05005">
        <w:rPr>
          <w:rFonts w:asciiTheme="majorHAnsi" w:hAnsiTheme="majorHAnsi" w:cstheme="majorHAnsi"/>
          <w:szCs w:val="22"/>
        </w:rPr>
        <w:t>;</w:t>
      </w:r>
    </w:p>
    <w:p w14:paraId="482880E6" w14:textId="3123031A" w:rsidR="001018F6" w:rsidRPr="00C05005" w:rsidRDefault="001018F6" w:rsidP="00612609">
      <w:pPr>
        <w:tabs>
          <w:tab w:val="left" w:pos="1985"/>
        </w:tabs>
        <w:suppressAutoHyphens/>
        <w:spacing w:before="60" w:after="0"/>
        <w:jc w:val="both"/>
        <w:rPr>
          <w:rFonts w:asciiTheme="majorHAnsi" w:hAnsiTheme="majorHAnsi" w:cstheme="majorHAnsi"/>
          <w:szCs w:val="22"/>
        </w:rPr>
      </w:pPr>
      <w:r w:rsidRPr="00C05005">
        <w:rPr>
          <w:rFonts w:asciiTheme="majorHAnsi" w:hAnsiTheme="majorHAnsi" w:cstheme="majorHAnsi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Cs w:val="22"/>
        </w:rPr>
        <w:instrText xml:space="preserve"> FORMCHECKBOX </w:instrText>
      </w:r>
      <w:r w:rsidR="00000000">
        <w:rPr>
          <w:rFonts w:asciiTheme="majorHAnsi" w:hAnsiTheme="majorHAnsi" w:cstheme="majorHAnsi"/>
          <w:szCs w:val="22"/>
        </w:rPr>
      </w:r>
      <w:r w:rsidR="00000000">
        <w:rPr>
          <w:rFonts w:asciiTheme="majorHAnsi" w:hAnsiTheme="majorHAnsi" w:cstheme="majorHAnsi"/>
          <w:szCs w:val="22"/>
        </w:rPr>
        <w:fldChar w:fldCharType="separate"/>
      </w:r>
      <w:r w:rsidRPr="00C05005">
        <w:rPr>
          <w:rFonts w:asciiTheme="majorHAnsi" w:hAnsiTheme="majorHAnsi" w:cstheme="majorHAnsi"/>
          <w:szCs w:val="22"/>
        </w:rPr>
        <w:fldChar w:fldCharType="end"/>
      </w:r>
      <w:r w:rsidR="00F261E0" w:rsidRPr="00C05005">
        <w:rPr>
          <w:rFonts w:asciiTheme="majorHAnsi" w:hAnsiTheme="majorHAnsi" w:cstheme="majorHAnsi"/>
          <w:szCs w:val="22"/>
        </w:rPr>
        <w:t xml:space="preserve"> others</w:t>
      </w:r>
      <w:r w:rsidRPr="00C05005">
        <w:rPr>
          <w:rFonts w:asciiTheme="majorHAnsi" w:hAnsiTheme="majorHAnsi" w:cstheme="majorHAnsi"/>
          <w:szCs w:val="22"/>
        </w:rPr>
        <w:t xml:space="preserve"> (</w:t>
      </w:r>
      <w:r w:rsidR="00F261E0" w:rsidRPr="00C05005">
        <w:rPr>
          <w:rFonts w:asciiTheme="majorHAnsi" w:hAnsiTheme="majorHAnsi" w:cstheme="majorHAnsi"/>
          <w:szCs w:val="22"/>
        </w:rPr>
        <w:t>e.g. job applicant, volunteer, intern, close person, etc</w:t>
      </w:r>
      <w:r w:rsidRPr="00C05005">
        <w:rPr>
          <w:rFonts w:asciiTheme="majorHAnsi" w:hAnsiTheme="majorHAnsi" w:cstheme="majorHAnsi"/>
          <w:szCs w:val="22"/>
        </w:rPr>
        <w:t>.): ________________</w:t>
      </w:r>
    </w:p>
    <w:p w14:paraId="713657AA" w14:textId="77777777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  <w:sz w:val="8"/>
          <w:szCs w:val="8"/>
        </w:rPr>
      </w:pPr>
    </w:p>
    <w:p w14:paraId="4CCE1A21" w14:textId="18EE3CB5" w:rsidR="001018F6" w:rsidRPr="00C05005" w:rsidRDefault="00F261E0" w:rsidP="00C0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D8C9" w:themeFill="background2" w:themeFillTint="33"/>
        <w:tabs>
          <w:tab w:val="left" w:pos="1985"/>
        </w:tabs>
        <w:rPr>
          <w:rFonts w:asciiTheme="majorHAnsi" w:hAnsiTheme="majorHAnsi" w:cstheme="majorHAnsi"/>
          <w:b/>
          <w:caps/>
        </w:rPr>
      </w:pPr>
      <w:r w:rsidRPr="00C05005">
        <w:rPr>
          <w:rFonts w:asciiTheme="majorHAnsi" w:hAnsiTheme="majorHAnsi" w:cstheme="majorHAnsi"/>
          <w:b/>
          <w:caps/>
        </w:rPr>
        <w:t>identification of the request</w:t>
      </w:r>
      <w:r w:rsidR="001018F6" w:rsidRPr="00C05005">
        <w:rPr>
          <w:rFonts w:asciiTheme="majorHAnsi" w:hAnsiTheme="majorHAnsi" w:cstheme="majorHAnsi"/>
          <w:b/>
          <w:caps/>
        </w:rPr>
        <w:t>:</w:t>
      </w:r>
    </w:p>
    <w:p w14:paraId="321C7212" w14:textId="205B1463" w:rsidR="001018F6" w:rsidRPr="00C05005" w:rsidRDefault="00F261E0" w:rsidP="00200B5E">
      <w:pPr>
        <w:tabs>
          <w:tab w:val="left" w:pos="1985"/>
        </w:tabs>
        <w:rPr>
          <w:rFonts w:asciiTheme="majorHAnsi" w:hAnsiTheme="majorHAnsi" w:cstheme="majorHAnsi"/>
          <w:b/>
        </w:rPr>
      </w:pPr>
      <w:r w:rsidRPr="00C05005">
        <w:rPr>
          <w:rFonts w:asciiTheme="majorHAnsi" w:hAnsiTheme="majorHAnsi" w:cstheme="majorHAnsi"/>
          <w:b/>
        </w:rPr>
        <w:t>I request</w:t>
      </w:r>
      <w:r w:rsidR="001018F6" w:rsidRPr="00C05005">
        <w:rPr>
          <w:rFonts w:asciiTheme="majorHAnsi" w:hAnsiTheme="majorHAnsi" w:cstheme="majorHAnsi"/>
          <w:b/>
        </w:rPr>
        <w:t xml:space="preserve">: </w:t>
      </w:r>
    </w:p>
    <w:p w14:paraId="0850ED2A" w14:textId="31280D06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B431D6" w:rsidRPr="00C05005">
        <w:rPr>
          <w:rFonts w:asciiTheme="majorHAnsi" w:hAnsiTheme="majorHAnsi" w:cstheme="majorHAnsi"/>
        </w:rPr>
        <w:t xml:space="preserve"> Right to access by data subject; </w:t>
      </w:r>
    </w:p>
    <w:p w14:paraId="23A728D2" w14:textId="69559EB0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Pr="00C05005">
        <w:rPr>
          <w:rFonts w:asciiTheme="majorHAnsi" w:hAnsiTheme="majorHAnsi" w:cstheme="majorHAnsi"/>
        </w:rPr>
        <w:t xml:space="preserve"> </w:t>
      </w:r>
      <w:r w:rsidR="00B431D6" w:rsidRPr="00C05005">
        <w:rPr>
          <w:rFonts w:asciiTheme="majorHAnsi" w:hAnsiTheme="majorHAnsi" w:cstheme="majorHAnsi"/>
        </w:rPr>
        <w:t>Right to rectification</w:t>
      </w:r>
      <w:r w:rsidRPr="00C05005">
        <w:rPr>
          <w:rFonts w:asciiTheme="majorHAnsi" w:hAnsiTheme="majorHAnsi" w:cstheme="majorHAnsi"/>
        </w:rPr>
        <w:t>;</w:t>
      </w:r>
    </w:p>
    <w:p w14:paraId="5ED5BB7B" w14:textId="3948E96E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B431D6" w:rsidRPr="00C05005">
        <w:rPr>
          <w:rFonts w:asciiTheme="majorHAnsi" w:hAnsiTheme="majorHAnsi" w:cstheme="majorHAnsi"/>
        </w:rPr>
        <w:t xml:space="preserve"> Right to erasure ('right to be forgotten')</w:t>
      </w:r>
      <w:r w:rsidRPr="00C05005">
        <w:rPr>
          <w:rFonts w:asciiTheme="majorHAnsi" w:hAnsiTheme="majorHAnsi" w:cstheme="majorHAnsi"/>
        </w:rPr>
        <w:t>;</w:t>
      </w:r>
    </w:p>
    <w:p w14:paraId="48864A8E" w14:textId="45F40E3B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B431D6" w:rsidRPr="00C05005">
        <w:rPr>
          <w:rFonts w:asciiTheme="majorHAnsi" w:hAnsiTheme="majorHAnsi" w:cstheme="majorHAnsi"/>
        </w:rPr>
        <w:t xml:space="preserve"> Right to restriction of processing</w:t>
      </w:r>
      <w:r w:rsidRPr="00C05005">
        <w:rPr>
          <w:rFonts w:asciiTheme="majorHAnsi" w:hAnsiTheme="majorHAnsi" w:cstheme="majorHAnsi"/>
        </w:rPr>
        <w:t>;</w:t>
      </w:r>
    </w:p>
    <w:p w14:paraId="62E70080" w14:textId="3418063C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B431D6" w:rsidRPr="00C05005">
        <w:rPr>
          <w:rFonts w:asciiTheme="majorHAnsi" w:hAnsiTheme="majorHAnsi" w:cstheme="majorHAnsi"/>
        </w:rPr>
        <w:t xml:space="preserve"> Right to data portability</w:t>
      </w:r>
      <w:r w:rsidRPr="00C05005">
        <w:rPr>
          <w:rFonts w:asciiTheme="majorHAnsi" w:hAnsiTheme="majorHAnsi" w:cstheme="majorHAnsi"/>
        </w:rPr>
        <w:t>;</w:t>
      </w:r>
    </w:p>
    <w:p w14:paraId="530B2350" w14:textId="1572870B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B431D6" w:rsidRPr="00C05005">
        <w:rPr>
          <w:rFonts w:asciiTheme="majorHAnsi" w:hAnsiTheme="majorHAnsi" w:cstheme="majorHAnsi"/>
          <w:sz w:val="18"/>
          <w:szCs w:val="18"/>
        </w:rPr>
        <w:t xml:space="preserve"> </w:t>
      </w:r>
      <w:r w:rsidR="00B431D6" w:rsidRPr="00C05005">
        <w:rPr>
          <w:rFonts w:asciiTheme="majorHAnsi" w:hAnsiTheme="majorHAnsi" w:cstheme="majorHAnsi"/>
        </w:rPr>
        <w:t>Right to object</w:t>
      </w:r>
      <w:r w:rsidR="00C05005">
        <w:rPr>
          <w:rFonts w:asciiTheme="majorHAnsi" w:hAnsiTheme="majorHAnsi" w:cstheme="majorHAnsi"/>
        </w:rPr>
        <w:t>.</w:t>
      </w:r>
    </w:p>
    <w:p w14:paraId="58E911C1" w14:textId="77777777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  <w:b/>
        </w:rPr>
      </w:pPr>
    </w:p>
    <w:p w14:paraId="005B108E" w14:textId="35C4FD90" w:rsidR="001018F6" w:rsidRPr="00C05005" w:rsidRDefault="00612609" w:rsidP="001018F6">
      <w:pPr>
        <w:tabs>
          <w:tab w:val="left" w:pos="1985"/>
        </w:tabs>
        <w:rPr>
          <w:rFonts w:asciiTheme="majorHAnsi" w:hAnsiTheme="majorHAnsi" w:cstheme="majorHAnsi"/>
          <w:b/>
        </w:rPr>
      </w:pPr>
      <w:r w:rsidRPr="00C05005">
        <w:rPr>
          <w:rFonts w:asciiTheme="majorHAnsi" w:hAnsiTheme="majorHAnsi" w:cstheme="majorHAnsi"/>
          <w:b/>
        </w:rPr>
        <w:t>Preferred shipping method</w:t>
      </w:r>
      <w:r w:rsidR="001018F6" w:rsidRPr="00C05005">
        <w:rPr>
          <w:rFonts w:asciiTheme="majorHAnsi" w:hAnsiTheme="majorHAnsi" w:cstheme="majorHAnsi"/>
          <w:b/>
        </w:rPr>
        <w:t>:</w:t>
      </w:r>
    </w:p>
    <w:p w14:paraId="4096B93B" w14:textId="32B421C8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  <w:b/>
        </w:rPr>
      </w:pP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612609" w:rsidRPr="00C05005">
        <w:rPr>
          <w:rFonts w:asciiTheme="majorHAnsi" w:hAnsiTheme="majorHAnsi" w:cstheme="majorHAnsi"/>
          <w:sz w:val="18"/>
          <w:szCs w:val="18"/>
        </w:rPr>
        <w:t xml:space="preserve"> </w:t>
      </w:r>
      <w:r w:rsidR="00612609" w:rsidRPr="00C05005">
        <w:rPr>
          <w:rFonts w:asciiTheme="majorHAnsi" w:hAnsiTheme="majorHAnsi" w:cstheme="majorHAnsi"/>
        </w:rPr>
        <w:t>personally</w:t>
      </w:r>
      <w:r w:rsidRPr="00C05005">
        <w:rPr>
          <w:rFonts w:asciiTheme="majorHAnsi" w:hAnsiTheme="majorHAnsi" w:cstheme="majorHAnsi"/>
        </w:rPr>
        <w:t xml:space="preserve"> </w:t>
      </w:r>
      <w:r w:rsidR="00612609" w:rsidRPr="00C05005">
        <w:rPr>
          <w:rFonts w:asciiTheme="majorHAnsi" w:hAnsiTheme="majorHAnsi" w:cstheme="majorHAnsi"/>
        </w:rPr>
        <w:t>in</w:t>
      </w:r>
      <w:r w:rsidRPr="00C05005">
        <w:rPr>
          <w:rFonts w:asciiTheme="majorHAnsi" w:hAnsiTheme="majorHAnsi" w:cstheme="majorHAnsi"/>
        </w:rPr>
        <w:t> M</w:t>
      </w:r>
      <w:r w:rsidR="00612609" w:rsidRPr="00C05005">
        <w:rPr>
          <w:rFonts w:asciiTheme="majorHAnsi" w:hAnsiTheme="majorHAnsi" w:cstheme="majorHAnsi"/>
        </w:rPr>
        <w:t>MCI</w:t>
      </w:r>
      <w:r w:rsidRPr="00C05005">
        <w:rPr>
          <w:rFonts w:asciiTheme="majorHAnsi" w:hAnsiTheme="majorHAnsi" w:cstheme="majorHAnsi"/>
        </w:rPr>
        <w:t xml:space="preserve">; </w:t>
      </w: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612609" w:rsidRPr="00C05005">
        <w:rPr>
          <w:rFonts w:asciiTheme="majorHAnsi" w:hAnsiTheme="majorHAnsi" w:cstheme="majorHAnsi"/>
          <w:sz w:val="18"/>
          <w:szCs w:val="18"/>
        </w:rPr>
        <w:t xml:space="preserve"> </w:t>
      </w:r>
      <w:r w:rsidR="00612609" w:rsidRPr="00C05005">
        <w:rPr>
          <w:rFonts w:asciiTheme="majorHAnsi" w:hAnsiTheme="majorHAnsi" w:cstheme="majorHAnsi"/>
        </w:rPr>
        <w:t xml:space="preserve">via </w:t>
      </w:r>
      <w:r w:rsidRPr="00C05005">
        <w:rPr>
          <w:rFonts w:asciiTheme="majorHAnsi" w:hAnsiTheme="majorHAnsi" w:cstheme="majorHAnsi"/>
        </w:rPr>
        <w:t xml:space="preserve">e-mail, </w:t>
      </w: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612609" w:rsidRPr="00C05005">
        <w:rPr>
          <w:rFonts w:asciiTheme="majorHAnsi" w:hAnsiTheme="majorHAnsi" w:cstheme="majorHAnsi"/>
          <w:sz w:val="18"/>
          <w:szCs w:val="18"/>
        </w:rPr>
        <w:t xml:space="preserve"> via data box</w:t>
      </w:r>
      <w:r w:rsidRPr="00C05005">
        <w:rPr>
          <w:rFonts w:asciiTheme="majorHAnsi" w:hAnsiTheme="majorHAnsi" w:cstheme="majorHAnsi"/>
        </w:rPr>
        <w:t xml:space="preserve">, </w:t>
      </w: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612609" w:rsidRPr="00C05005">
        <w:rPr>
          <w:rFonts w:asciiTheme="majorHAnsi" w:hAnsiTheme="majorHAnsi" w:cstheme="majorHAnsi"/>
          <w:sz w:val="18"/>
          <w:szCs w:val="18"/>
        </w:rPr>
        <w:t xml:space="preserve"> via </w:t>
      </w:r>
      <w:r w:rsidR="00612609" w:rsidRPr="00C05005">
        <w:rPr>
          <w:rFonts w:asciiTheme="majorHAnsi" w:hAnsiTheme="majorHAnsi" w:cstheme="majorHAnsi"/>
        </w:rPr>
        <w:t>mail to pernament</w:t>
      </w:r>
      <w:r w:rsidRPr="00C05005">
        <w:rPr>
          <w:rFonts w:asciiTheme="majorHAnsi" w:hAnsiTheme="majorHAnsi" w:cstheme="majorHAnsi"/>
        </w:rPr>
        <w:t xml:space="preserve"> </w:t>
      </w:r>
      <w:r w:rsidR="00612609" w:rsidRPr="00C05005">
        <w:rPr>
          <w:rFonts w:asciiTheme="majorHAnsi" w:hAnsiTheme="majorHAnsi" w:cstheme="majorHAnsi"/>
        </w:rPr>
        <w:t xml:space="preserve">adress, </w:t>
      </w:r>
      <w:r w:rsidRPr="00C05005">
        <w:rPr>
          <w:rFonts w:asciiTheme="majorHAnsi" w:hAnsiTheme="majorHAnsi" w:cstheme="majorHAnsi"/>
          <w:sz w:val="18"/>
          <w:szCs w:val="18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="00612609" w:rsidRPr="00C05005">
        <w:rPr>
          <w:rFonts w:asciiTheme="majorHAnsi" w:hAnsiTheme="majorHAnsi" w:cstheme="majorHAnsi"/>
          <w:sz w:val="18"/>
          <w:szCs w:val="18"/>
        </w:rPr>
        <w:t xml:space="preserve"> via mail to contact adress</w:t>
      </w:r>
      <w:r w:rsidRPr="00C05005">
        <w:rPr>
          <w:rFonts w:asciiTheme="majorHAnsi" w:hAnsiTheme="majorHAnsi" w:cstheme="majorHAnsi"/>
        </w:rPr>
        <w:t xml:space="preserve">; </w:t>
      </w:r>
    </w:p>
    <w:p w14:paraId="2B9E68D9" w14:textId="18DE37E4" w:rsidR="001018F6" w:rsidRPr="00C05005" w:rsidRDefault="00612609" w:rsidP="001018F6">
      <w:pPr>
        <w:tabs>
          <w:tab w:val="left" w:pos="1985"/>
        </w:tabs>
        <w:rPr>
          <w:rFonts w:asciiTheme="majorHAnsi" w:hAnsiTheme="majorHAnsi" w:cstheme="majorHAnsi"/>
          <w:i/>
          <w:color w:val="FF0000"/>
        </w:rPr>
      </w:pPr>
      <w:r w:rsidRPr="00C05005">
        <w:rPr>
          <w:rFonts w:asciiTheme="majorHAnsi" w:hAnsiTheme="majorHAnsi" w:cstheme="majorHAnsi"/>
          <w:i/>
          <w:color w:val="FF0000"/>
        </w:rPr>
        <w:t>Information sent by e-mail will be encrypted and the password will be sent via SMS to the specified phone number.</w:t>
      </w:r>
    </w:p>
    <w:p w14:paraId="6C50D155" w14:textId="4E0E692D" w:rsidR="00612609" w:rsidRPr="00C05005" w:rsidRDefault="00612609" w:rsidP="001018F6">
      <w:pPr>
        <w:tabs>
          <w:tab w:val="left" w:pos="1985"/>
        </w:tabs>
        <w:rPr>
          <w:rFonts w:asciiTheme="majorHAnsi" w:hAnsiTheme="majorHAnsi" w:cstheme="majorHAnsi"/>
          <w:i/>
          <w:color w:val="FF0000"/>
        </w:rPr>
      </w:pPr>
    </w:p>
    <w:p w14:paraId="314E44A5" w14:textId="6DB5DD00" w:rsidR="00612609" w:rsidRPr="00C05005" w:rsidRDefault="00612609" w:rsidP="00612609">
      <w:pPr>
        <w:tabs>
          <w:tab w:val="left" w:pos="1985"/>
        </w:tabs>
        <w:jc w:val="both"/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</w:rPr>
        <w:t xml:space="preserve">If MMCI has reasonable doubts about the identity of the natural person submitting this application, he may request further information necessary to confirm the identity </w:t>
      </w:r>
      <w:r w:rsidR="00A37BA0">
        <w:rPr>
          <w:rFonts w:asciiTheme="majorHAnsi" w:hAnsiTheme="majorHAnsi" w:cstheme="majorHAnsi"/>
        </w:rPr>
        <w:t>of the data subject and in some cases specify request</w:t>
      </w:r>
      <w:r w:rsidRPr="00C05005">
        <w:rPr>
          <w:rFonts w:asciiTheme="majorHAnsi" w:hAnsiTheme="majorHAnsi" w:cstheme="majorHAnsi"/>
        </w:rPr>
        <w:t>.</w:t>
      </w:r>
    </w:p>
    <w:p w14:paraId="3AFC4EFE" w14:textId="77777777" w:rsidR="00612609" w:rsidRPr="00C05005" w:rsidRDefault="00612609" w:rsidP="00612609">
      <w:pPr>
        <w:tabs>
          <w:tab w:val="left" w:pos="1985"/>
        </w:tabs>
        <w:jc w:val="both"/>
        <w:rPr>
          <w:rFonts w:asciiTheme="majorHAnsi" w:hAnsiTheme="majorHAnsi" w:cstheme="majorHAnsi"/>
        </w:rPr>
      </w:pPr>
    </w:p>
    <w:p w14:paraId="19E5D41E" w14:textId="65F1CFA0" w:rsidR="00612609" w:rsidRPr="00C05005" w:rsidRDefault="00612609" w:rsidP="00612609">
      <w:pPr>
        <w:tabs>
          <w:tab w:val="left" w:pos="1985"/>
        </w:tabs>
        <w:jc w:val="both"/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  <w:sz w:val="18"/>
          <w:szCs w:val="18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05005">
        <w:rPr>
          <w:rFonts w:asciiTheme="majorHAnsi" w:hAnsiTheme="majorHAnsi" w:cstheme="majorHAnsi"/>
          <w:sz w:val="18"/>
          <w:szCs w:val="18"/>
        </w:rPr>
        <w:instrText xml:space="preserve"> FORMCHECKBOX </w:instrText>
      </w:r>
      <w:r w:rsidR="00000000">
        <w:rPr>
          <w:rFonts w:asciiTheme="majorHAnsi" w:hAnsiTheme="majorHAnsi" w:cstheme="majorHAnsi"/>
          <w:sz w:val="18"/>
          <w:szCs w:val="18"/>
        </w:rPr>
      </w:r>
      <w:r w:rsidR="00000000">
        <w:rPr>
          <w:rFonts w:asciiTheme="majorHAnsi" w:hAnsiTheme="majorHAnsi" w:cstheme="majorHAnsi"/>
          <w:sz w:val="18"/>
          <w:szCs w:val="18"/>
        </w:rPr>
        <w:fldChar w:fldCharType="separate"/>
      </w:r>
      <w:r w:rsidRPr="00C05005">
        <w:rPr>
          <w:rFonts w:asciiTheme="majorHAnsi" w:hAnsiTheme="majorHAnsi" w:cstheme="majorHAnsi"/>
          <w:sz w:val="18"/>
          <w:szCs w:val="18"/>
        </w:rPr>
        <w:fldChar w:fldCharType="end"/>
      </w:r>
      <w:r w:rsidRPr="00C05005">
        <w:rPr>
          <w:rFonts w:asciiTheme="majorHAnsi" w:hAnsiTheme="majorHAnsi" w:cstheme="majorHAnsi"/>
          <w:sz w:val="18"/>
          <w:szCs w:val="18"/>
        </w:rPr>
        <w:t xml:space="preserve"> </w:t>
      </w:r>
      <w:r w:rsidRPr="00C05005">
        <w:rPr>
          <w:rFonts w:asciiTheme="majorHAnsi" w:hAnsiTheme="majorHAnsi" w:cstheme="majorHAnsi"/>
        </w:rPr>
        <w:t>I am informed that the data indicated in this form are used exclusively to respond to requests and will be kept for 5 years, in order to ensure appropriate proof of the procedure, for any exercise of rights in administrative or judicial proceedings.</w:t>
      </w:r>
    </w:p>
    <w:p w14:paraId="4D82CEEA" w14:textId="77777777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</w:rPr>
      </w:pPr>
    </w:p>
    <w:p w14:paraId="570D52AC" w14:textId="3A7B2EAF" w:rsidR="001018F6" w:rsidRPr="00C05005" w:rsidRDefault="00612609" w:rsidP="001018F6">
      <w:pPr>
        <w:tabs>
          <w:tab w:val="left" w:pos="3402"/>
          <w:tab w:val="left" w:pos="6096"/>
        </w:tabs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</w:rPr>
        <w:t>In</w:t>
      </w:r>
      <w:r w:rsidR="001018F6" w:rsidRPr="00C05005">
        <w:rPr>
          <w:rFonts w:asciiTheme="majorHAnsi" w:hAnsiTheme="majorHAnsi" w:cstheme="majorHAnsi"/>
        </w:rPr>
        <w:t> </w:t>
      </w:r>
      <w:r w:rsidR="001018F6" w:rsidRPr="00C05005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018F6" w:rsidRPr="00C05005">
        <w:rPr>
          <w:rFonts w:asciiTheme="majorHAnsi" w:hAnsiTheme="majorHAnsi" w:cstheme="majorHAnsi"/>
        </w:rPr>
        <w:instrText xml:space="preserve"> FORMTEXT </w:instrText>
      </w:r>
      <w:r w:rsidR="001018F6" w:rsidRPr="00C05005">
        <w:rPr>
          <w:rFonts w:asciiTheme="majorHAnsi" w:hAnsiTheme="majorHAnsi" w:cstheme="majorHAnsi"/>
        </w:rPr>
      </w:r>
      <w:r w:rsidR="001018F6" w:rsidRPr="00C05005">
        <w:rPr>
          <w:rFonts w:asciiTheme="majorHAnsi" w:hAnsiTheme="majorHAnsi" w:cstheme="majorHAnsi"/>
        </w:rPr>
        <w:fldChar w:fldCharType="separate"/>
      </w:r>
      <w:r w:rsidR="001018F6" w:rsidRPr="00C05005">
        <w:rPr>
          <w:rFonts w:asciiTheme="majorHAnsi" w:hAnsiTheme="majorHAnsi" w:cstheme="majorHAnsi"/>
          <w:noProof/>
        </w:rPr>
        <w:t> </w:t>
      </w:r>
      <w:r w:rsidR="001018F6" w:rsidRPr="00C05005">
        <w:rPr>
          <w:rFonts w:asciiTheme="majorHAnsi" w:hAnsiTheme="majorHAnsi" w:cstheme="majorHAnsi"/>
          <w:noProof/>
        </w:rPr>
        <w:t> </w:t>
      </w:r>
      <w:r w:rsidR="001018F6" w:rsidRPr="00C05005">
        <w:rPr>
          <w:rFonts w:asciiTheme="majorHAnsi" w:hAnsiTheme="majorHAnsi" w:cstheme="majorHAnsi"/>
          <w:noProof/>
        </w:rPr>
        <w:t> </w:t>
      </w:r>
      <w:r w:rsidR="001018F6" w:rsidRPr="00C05005">
        <w:rPr>
          <w:rFonts w:asciiTheme="majorHAnsi" w:hAnsiTheme="majorHAnsi" w:cstheme="majorHAnsi"/>
          <w:noProof/>
        </w:rPr>
        <w:t> </w:t>
      </w:r>
      <w:r w:rsidR="001018F6" w:rsidRPr="00C05005">
        <w:rPr>
          <w:rFonts w:asciiTheme="majorHAnsi" w:hAnsiTheme="majorHAnsi" w:cstheme="majorHAnsi"/>
          <w:noProof/>
        </w:rPr>
        <w:t> </w:t>
      </w:r>
      <w:r w:rsidR="001018F6" w:rsidRPr="00C05005">
        <w:rPr>
          <w:rFonts w:asciiTheme="majorHAnsi" w:hAnsiTheme="majorHAnsi" w:cstheme="majorHAnsi"/>
        </w:rPr>
        <w:fldChar w:fldCharType="end"/>
      </w:r>
      <w:bookmarkEnd w:id="3"/>
      <w:r w:rsidR="001018F6" w:rsidRPr="00C05005">
        <w:rPr>
          <w:rFonts w:asciiTheme="majorHAnsi" w:hAnsiTheme="majorHAnsi" w:cstheme="majorHAnsi"/>
        </w:rPr>
        <w:t xml:space="preserve">           </w:t>
      </w:r>
      <w:r w:rsidRPr="00C05005">
        <w:rPr>
          <w:rFonts w:asciiTheme="majorHAnsi" w:hAnsiTheme="majorHAnsi" w:cstheme="majorHAnsi"/>
        </w:rPr>
        <w:t>Date</w:t>
      </w:r>
      <w:r w:rsidR="001018F6" w:rsidRPr="00C05005">
        <w:rPr>
          <w:rFonts w:asciiTheme="majorHAnsi" w:hAnsiTheme="majorHAnsi" w:cstheme="majorHAnsi"/>
        </w:rPr>
        <w:t>:</w:t>
      </w:r>
      <w:r w:rsidRPr="00C05005">
        <w:rPr>
          <w:rFonts w:asciiTheme="majorHAnsi" w:hAnsiTheme="majorHAnsi" w:cstheme="majorHAnsi"/>
        </w:rPr>
        <w:t xml:space="preserve"> </w:t>
      </w:r>
      <w:r w:rsidRPr="00C05005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5005">
        <w:rPr>
          <w:rFonts w:asciiTheme="majorHAnsi" w:hAnsiTheme="majorHAnsi" w:cstheme="majorHAnsi"/>
        </w:rPr>
        <w:instrText xml:space="preserve"> FORMTEXT </w:instrText>
      </w:r>
      <w:r w:rsidRPr="00C05005">
        <w:rPr>
          <w:rFonts w:asciiTheme="majorHAnsi" w:hAnsiTheme="majorHAnsi" w:cstheme="majorHAnsi"/>
        </w:rPr>
      </w:r>
      <w:r w:rsidRPr="00C05005">
        <w:rPr>
          <w:rFonts w:asciiTheme="majorHAnsi" w:hAnsiTheme="majorHAnsi" w:cstheme="majorHAnsi"/>
        </w:rPr>
        <w:fldChar w:fldCharType="separate"/>
      </w:r>
      <w:r w:rsidRPr="00C05005">
        <w:rPr>
          <w:rFonts w:asciiTheme="majorHAnsi" w:hAnsiTheme="majorHAnsi" w:cstheme="majorHAnsi"/>
          <w:noProof/>
        </w:rPr>
        <w:t> </w:t>
      </w:r>
      <w:r w:rsidRPr="00C05005">
        <w:rPr>
          <w:rFonts w:asciiTheme="majorHAnsi" w:hAnsiTheme="majorHAnsi" w:cstheme="majorHAnsi"/>
          <w:noProof/>
        </w:rPr>
        <w:t> </w:t>
      </w:r>
      <w:r w:rsidRPr="00C05005">
        <w:rPr>
          <w:rFonts w:asciiTheme="majorHAnsi" w:hAnsiTheme="majorHAnsi" w:cstheme="majorHAnsi"/>
          <w:noProof/>
        </w:rPr>
        <w:t> </w:t>
      </w:r>
      <w:r w:rsidRPr="00C05005">
        <w:rPr>
          <w:rFonts w:asciiTheme="majorHAnsi" w:hAnsiTheme="majorHAnsi" w:cstheme="majorHAnsi"/>
          <w:noProof/>
        </w:rPr>
        <w:t> </w:t>
      </w:r>
      <w:r w:rsidRPr="00C05005">
        <w:rPr>
          <w:rFonts w:asciiTheme="majorHAnsi" w:hAnsiTheme="majorHAnsi" w:cstheme="majorHAnsi"/>
          <w:noProof/>
        </w:rPr>
        <w:t> </w:t>
      </w:r>
      <w:r w:rsidRPr="00C05005">
        <w:rPr>
          <w:rFonts w:asciiTheme="majorHAnsi" w:hAnsiTheme="majorHAnsi" w:cstheme="majorHAnsi"/>
        </w:rPr>
        <w:fldChar w:fldCharType="end"/>
      </w:r>
      <w:r w:rsidR="001018F6" w:rsidRPr="00C05005">
        <w:rPr>
          <w:rFonts w:asciiTheme="majorHAnsi" w:hAnsiTheme="majorHAnsi" w:cstheme="majorHAnsi"/>
        </w:rPr>
        <w:tab/>
        <w:t>podpis:</w:t>
      </w:r>
    </w:p>
    <w:p w14:paraId="3529683A" w14:textId="77777777" w:rsidR="001018F6" w:rsidRPr="00C05005" w:rsidRDefault="001018F6" w:rsidP="001018F6">
      <w:pPr>
        <w:tabs>
          <w:tab w:val="left" w:pos="3402"/>
          <w:tab w:val="left" w:pos="6096"/>
        </w:tabs>
        <w:rPr>
          <w:rFonts w:asciiTheme="majorHAnsi" w:hAnsiTheme="majorHAnsi" w:cstheme="majorHAnsi"/>
        </w:rPr>
      </w:pPr>
    </w:p>
    <w:p w14:paraId="10904773" w14:textId="45FBAD8C" w:rsidR="001018F6" w:rsidRPr="00C05005" w:rsidRDefault="00612609" w:rsidP="00C05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D8C9" w:themeFill="background2" w:themeFillTint="33"/>
        <w:tabs>
          <w:tab w:val="left" w:pos="1985"/>
        </w:tabs>
        <w:rPr>
          <w:rFonts w:asciiTheme="majorHAnsi" w:hAnsiTheme="majorHAnsi" w:cstheme="majorHAnsi"/>
          <w:b/>
          <w:caps/>
        </w:rPr>
      </w:pPr>
      <w:r w:rsidRPr="00C05005">
        <w:rPr>
          <w:rFonts w:asciiTheme="majorHAnsi" w:hAnsiTheme="majorHAnsi" w:cstheme="majorHAnsi"/>
          <w:b/>
          <w:caps/>
        </w:rPr>
        <w:t>APPLICANT IDENTITY VERIFICATION</w:t>
      </w:r>
    </w:p>
    <w:p w14:paraId="0A11BA1B" w14:textId="4A2F10A7" w:rsidR="001018F6" w:rsidRPr="00C05005" w:rsidRDefault="001018F6" w:rsidP="001018F6">
      <w:pPr>
        <w:tabs>
          <w:tab w:val="left" w:pos="1985"/>
        </w:tabs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</w:rPr>
        <w:t>(</w:t>
      </w:r>
      <w:r w:rsidR="00612609" w:rsidRPr="00C05005">
        <w:rPr>
          <w:rFonts w:asciiTheme="majorHAnsi" w:hAnsiTheme="majorHAnsi" w:cstheme="majorHAnsi"/>
        </w:rPr>
        <w:t>not filled in by the applicant, filled out by the recipient of the application in MMCI in case of personal submission of the application</w:t>
      </w:r>
      <w:r w:rsidRPr="00C05005">
        <w:rPr>
          <w:rFonts w:asciiTheme="majorHAnsi" w:hAnsiTheme="majorHAnsi" w:cstheme="majorHAnsi"/>
        </w:rPr>
        <w:t>)</w:t>
      </w:r>
    </w:p>
    <w:p w14:paraId="651D618B" w14:textId="508DB2BB" w:rsidR="001018F6" w:rsidRPr="00C05005" w:rsidRDefault="00612609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</w:rPr>
        <w:t>The applicant's identity was verified on the basis of a personal document</w:t>
      </w:r>
      <w:r w:rsidR="001018F6" w:rsidRPr="00C05005">
        <w:rPr>
          <w:rFonts w:asciiTheme="majorHAnsi" w:hAnsiTheme="majorHAnsi" w:cstheme="majorHAnsi"/>
        </w:rPr>
        <w:t xml:space="preserve">: </w:t>
      </w:r>
    </w:p>
    <w:p w14:paraId="6B030676" w14:textId="536ECE7F" w:rsidR="001018F6" w:rsidRPr="00C05005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Zaškrtávací2"/>
      <w:r w:rsidRPr="00C05005">
        <w:rPr>
          <w:rFonts w:asciiTheme="majorHAnsi" w:hAnsiTheme="majorHAnsi" w:cstheme="majorHAnsi"/>
        </w:rPr>
        <w:instrText xml:space="preserve"> FORMCHECKBOX </w:instrText>
      </w:r>
      <w:r w:rsidR="00000000">
        <w:rPr>
          <w:rFonts w:asciiTheme="majorHAnsi" w:hAnsiTheme="majorHAnsi" w:cstheme="majorHAnsi"/>
        </w:rPr>
      </w:r>
      <w:r w:rsidR="00000000">
        <w:rPr>
          <w:rFonts w:asciiTheme="majorHAnsi" w:hAnsiTheme="majorHAnsi" w:cstheme="majorHAnsi"/>
        </w:rPr>
        <w:fldChar w:fldCharType="separate"/>
      </w:r>
      <w:r w:rsidRPr="00C05005">
        <w:rPr>
          <w:rFonts w:asciiTheme="majorHAnsi" w:hAnsiTheme="majorHAnsi" w:cstheme="majorHAnsi"/>
        </w:rPr>
        <w:fldChar w:fldCharType="end"/>
      </w:r>
      <w:bookmarkEnd w:id="4"/>
      <w:r w:rsidR="00612609" w:rsidRPr="00C05005">
        <w:rPr>
          <w:rFonts w:asciiTheme="majorHAnsi" w:hAnsiTheme="majorHAnsi" w:cstheme="majorHAnsi"/>
        </w:rPr>
        <w:t xml:space="preserve"> Identity card</w:t>
      </w:r>
      <w:r w:rsidRPr="00C05005">
        <w:rPr>
          <w:rFonts w:asciiTheme="majorHAnsi" w:hAnsiTheme="majorHAnsi" w:cstheme="majorHAnsi"/>
        </w:rPr>
        <w:t xml:space="preserve">.: 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 xml:space="preserve">                        ; </w:t>
      </w:r>
      <w:r w:rsidR="00C05005" w:rsidRPr="00C05005">
        <w:rPr>
          <w:rFonts w:asciiTheme="majorHAnsi" w:hAnsiTheme="majorHAnsi" w:cstheme="majorHAnsi"/>
          <w:spacing w:val="-3"/>
        </w:rPr>
        <w:t>or</w:t>
      </w:r>
      <w:r w:rsidRPr="00C05005">
        <w:rPr>
          <w:rFonts w:asciiTheme="majorHAnsi" w:hAnsiTheme="majorHAnsi" w:cstheme="majorHAnsi"/>
          <w:spacing w:val="-3"/>
        </w:rPr>
        <w:t xml:space="preserve"> </w:t>
      </w:r>
      <w:r w:rsidRPr="00C05005">
        <w:rPr>
          <w:rFonts w:asciiTheme="majorHAnsi" w:hAnsiTheme="majorHAnsi" w:cstheme="majorHAnsi"/>
          <w:spacing w:val="-3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Zaškrtávací3"/>
      <w:r w:rsidRPr="00C05005">
        <w:rPr>
          <w:rFonts w:asciiTheme="majorHAnsi" w:hAnsiTheme="majorHAnsi" w:cstheme="majorHAnsi"/>
          <w:spacing w:val="-3"/>
        </w:rPr>
        <w:instrText xml:space="preserve"> FORMCHECKBOX </w:instrText>
      </w:r>
      <w:r w:rsidR="00000000">
        <w:rPr>
          <w:rFonts w:asciiTheme="majorHAnsi" w:hAnsiTheme="majorHAnsi" w:cstheme="majorHAnsi"/>
          <w:spacing w:val="-3"/>
        </w:rPr>
      </w:r>
      <w:r w:rsidR="00000000">
        <w:rPr>
          <w:rFonts w:asciiTheme="majorHAnsi" w:hAnsiTheme="majorHAnsi" w:cstheme="majorHAnsi"/>
          <w:spacing w:val="-3"/>
        </w:rPr>
        <w:fldChar w:fldCharType="separate"/>
      </w:r>
      <w:r w:rsidRPr="00C05005">
        <w:rPr>
          <w:rFonts w:asciiTheme="majorHAnsi" w:hAnsiTheme="majorHAnsi" w:cstheme="majorHAnsi"/>
          <w:spacing w:val="-3"/>
        </w:rPr>
        <w:fldChar w:fldCharType="end"/>
      </w:r>
      <w:bookmarkEnd w:id="5"/>
      <w:r w:rsidR="00C05005" w:rsidRPr="00C05005">
        <w:rPr>
          <w:rFonts w:asciiTheme="majorHAnsi" w:hAnsiTheme="majorHAnsi" w:cstheme="majorHAnsi"/>
          <w:spacing w:val="-3"/>
        </w:rPr>
        <w:t xml:space="preserve"> Passport</w:t>
      </w:r>
      <w:r w:rsidRPr="00C05005">
        <w:rPr>
          <w:rFonts w:asciiTheme="majorHAnsi" w:hAnsiTheme="majorHAnsi" w:cstheme="majorHAnsi"/>
        </w:rPr>
        <w:t xml:space="preserve">: 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> </w:t>
      </w:r>
      <w:r w:rsidRPr="00C05005">
        <w:rPr>
          <w:rFonts w:asciiTheme="majorHAnsi" w:hAnsiTheme="majorHAnsi" w:cstheme="majorHAnsi"/>
          <w:spacing w:val="-3"/>
        </w:rPr>
        <w:t xml:space="preserve">                        ;</w:t>
      </w:r>
    </w:p>
    <w:p w14:paraId="6E1BD606" w14:textId="61445F3D" w:rsidR="001018F6" w:rsidRPr="00C05005" w:rsidRDefault="00C05005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</w:rPr>
        <w:t>Other</w:t>
      </w:r>
      <w:r w:rsidR="001018F6" w:rsidRPr="00C05005">
        <w:rPr>
          <w:rFonts w:asciiTheme="majorHAnsi" w:hAnsiTheme="majorHAnsi" w:cstheme="majorHAnsi"/>
        </w:rPr>
        <w:t xml:space="preserve">: </w:t>
      </w:r>
    </w:p>
    <w:p w14:paraId="3CEE9971" w14:textId="3096A6C3" w:rsidR="001018F6" w:rsidRPr="00C05005" w:rsidRDefault="00C05005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</w:rPr>
        <w:t>Identity verification performed by</w:t>
      </w:r>
      <w:r w:rsidR="001018F6" w:rsidRPr="00C05005">
        <w:rPr>
          <w:rFonts w:asciiTheme="majorHAnsi" w:hAnsiTheme="majorHAnsi" w:cstheme="majorHAnsi"/>
        </w:rPr>
        <w:t xml:space="preserve">:  __________________________; </w:t>
      </w:r>
      <w:r w:rsidRPr="00C05005">
        <w:rPr>
          <w:rFonts w:asciiTheme="majorHAnsi" w:hAnsiTheme="majorHAnsi" w:cstheme="majorHAnsi"/>
        </w:rPr>
        <w:t>ID n.</w:t>
      </w:r>
      <w:r w:rsidR="001018F6" w:rsidRPr="00C05005">
        <w:rPr>
          <w:rFonts w:asciiTheme="majorHAnsi" w:hAnsiTheme="majorHAnsi" w:cstheme="majorHAnsi"/>
        </w:rPr>
        <w:t xml:space="preserve">:         </w:t>
      </w:r>
    </w:p>
    <w:p w14:paraId="2881683B" w14:textId="77777777" w:rsidR="001018F6" w:rsidRPr="00C05005" w:rsidRDefault="001018F6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ajorHAnsi" w:hAnsiTheme="majorHAnsi" w:cstheme="majorHAnsi"/>
        </w:rPr>
      </w:pPr>
    </w:p>
    <w:p w14:paraId="078873A8" w14:textId="326C1990" w:rsidR="001018F6" w:rsidRPr="00C05005" w:rsidRDefault="00C05005" w:rsidP="0010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rPr>
          <w:rFonts w:asciiTheme="majorHAnsi" w:hAnsiTheme="majorHAnsi" w:cstheme="majorHAnsi"/>
        </w:rPr>
      </w:pPr>
      <w:r w:rsidRPr="00C05005">
        <w:rPr>
          <w:rFonts w:asciiTheme="majorHAnsi" w:hAnsiTheme="majorHAnsi" w:cstheme="majorHAnsi"/>
        </w:rPr>
        <w:t>Date</w:t>
      </w:r>
      <w:r w:rsidR="001018F6" w:rsidRPr="00C05005">
        <w:rPr>
          <w:rFonts w:asciiTheme="majorHAnsi" w:hAnsiTheme="majorHAnsi" w:cstheme="majorHAnsi"/>
        </w:rPr>
        <w:t xml:space="preserve">:  _______________  </w:t>
      </w:r>
      <w:r w:rsidRPr="00C05005">
        <w:rPr>
          <w:rFonts w:asciiTheme="majorHAnsi" w:hAnsiTheme="majorHAnsi" w:cstheme="majorHAnsi"/>
        </w:rPr>
        <w:t>Signature</w:t>
      </w:r>
      <w:r w:rsidR="001018F6" w:rsidRPr="00C05005">
        <w:rPr>
          <w:rFonts w:asciiTheme="majorHAnsi" w:hAnsiTheme="majorHAnsi" w:cstheme="majorHAnsi"/>
        </w:rPr>
        <w:t>: ________________</w:t>
      </w:r>
    </w:p>
    <w:sectPr w:rsidR="001018F6" w:rsidRPr="00C05005" w:rsidSect="00E87BB8">
      <w:footerReference w:type="default" r:id="rId7"/>
      <w:headerReference w:type="first" r:id="rId8"/>
      <w:footerReference w:type="first" r:id="rId9"/>
      <w:pgSz w:w="11900" w:h="16840"/>
      <w:pgMar w:top="1418" w:right="567" w:bottom="1418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2438" w14:textId="77777777" w:rsidR="00812165" w:rsidRDefault="00812165" w:rsidP="00E819EC">
      <w:r>
        <w:separator/>
      </w:r>
    </w:p>
  </w:endnote>
  <w:endnote w:type="continuationSeparator" w:id="0">
    <w:p w14:paraId="34D1FCCA" w14:textId="77777777" w:rsidR="00812165" w:rsidRDefault="00812165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20B0604020202020204"/>
    <w:charset w:val="00"/>
    <w:family w:val="roman"/>
    <w:notTrueType/>
    <w:pitch w:val="default"/>
  </w:font>
  <w:font w:name="Gruppa Grotesk Light">
    <w:altName w:val="Calibri"/>
    <w:panose1 w:val="020B0604020202020204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6FF" w:usb1="4000FCFF" w:usb2="00000009" w:usb3="00000000" w:csb0="0000019F" w:csb1="00000000"/>
  </w:font>
  <w:font w:name="Times New Roman (Nadpisy CS)">
    <w:altName w:val="Times New Roman"/>
    <w:panose1 w:val="020B0604020202020204"/>
    <w:charset w:val="00"/>
    <w:family w:val="roman"/>
    <w:pitch w:val="default"/>
  </w:font>
  <w:font w:name="Arial (Základní text)">
    <w:altName w:val="Arial"/>
    <w:panose1 w:val="020B0604020202020204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Content>
      <w:p w14:paraId="22E03434" w14:textId="65725709" w:rsidR="00077AC3" w:rsidRDefault="00077AC3" w:rsidP="00D515B9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E0D13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EF2BDF">
          <w:rPr>
            <w:rStyle w:val="slostrnky"/>
            <w:noProof/>
          </w:rPr>
          <w:t>2</w:t>
        </w:r>
        <w:r w:rsidR="00190740">
          <w:rPr>
            <w:rStyle w:val="slostrnky"/>
          </w:rPr>
          <w:fldChar w:fldCharType="end"/>
        </w:r>
      </w:p>
    </w:sdtContent>
  </w:sdt>
  <w:p w14:paraId="0E3F6717" w14:textId="0C652671" w:rsidR="00A85DA8" w:rsidRDefault="00A37BA0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2F0D0050" wp14:editId="2F1DA001">
              <wp:simplePos x="0" y="0"/>
              <wp:positionH relativeFrom="page">
                <wp:posOffset>369920</wp:posOffset>
              </wp:positionH>
              <wp:positionV relativeFrom="page">
                <wp:posOffset>10139045</wp:posOffset>
              </wp:positionV>
              <wp:extent cx="1141095" cy="240665"/>
              <wp:effectExtent l="0" t="0" r="1905" b="635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095" cy="2406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AF35D20" w14:textId="77777777"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  <w:p w14:paraId="65489BA5" w14:textId="7128C96E" w:rsidR="00A407D3" w:rsidRPr="00F95E4E" w:rsidRDefault="00677059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 w:rsidR="005230AD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 w:rsidR="00A37BA0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+420 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D0050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6" type="#_x0000_t202" style="position:absolute;margin-left:29.15pt;margin-top:798.35pt;width:89.85pt;height:18.9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" filled="f" stroked="f" strokeweight=".5pt">
              <v:textbox inset="0,0,0,0">
                <w:txbxContent>
                  <w:p w14:paraId="7AF35D20" w14:textId="77777777" w:rsidR="00A407D3" w:rsidRPr="00F95E4E" w:rsidRDefault="00677059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  <w:p w14:paraId="65489BA5" w14:textId="7128C96E" w:rsidR="00A407D3" w:rsidRPr="00F95E4E" w:rsidRDefault="00677059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 w:rsidR="005230AD"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 w:rsidR="00A37BA0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+420 </w:t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7059"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790A1F35" wp14:editId="145C2D44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3596E3" w14:textId="77777777" w:rsidR="00A407D3" w:rsidRPr="00F95E4E" w:rsidRDefault="00677059" w:rsidP="00F95E4E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 w:rsidR="005230AD">
                            <w:tab/>
                          </w:r>
                          <w:r w:rsidRPr="00677059">
                            <w:t>7vqnyc6</w:t>
                          </w:r>
                        </w:p>
                        <w:p w14:paraId="03EA58DC" w14:textId="0F3A00E2"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="00A37BA0">
                            <w:t xml:space="preserve">+420 </w:t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0A1F35" id="Textové pole 14" o:spid="_x0000_s1027" type="#_x0000_t202" style="position:absolute;margin-left:200.7pt;margin-top:798.6pt;width:89.85pt;height:19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" filled="f" stroked="f" strokeweight=".5pt">
              <v:textbox inset="0,0,0,0">
                <w:txbxContent>
                  <w:p w14:paraId="553596E3" w14:textId="77777777" w:rsidR="00A407D3" w:rsidRPr="00F95E4E" w:rsidRDefault="00677059" w:rsidP="00F95E4E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 w:rsidR="005230AD">
                      <w:tab/>
                    </w:r>
                    <w:r w:rsidRPr="00677059">
                      <w:t>7vqnyc6</w:t>
                    </w:r>
                  </w:p>
                  <w:p w14:paraId="03EA58DC" w14:textId="0F3A00E2"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="00A37BA0">
                      <w:t xml:space="preserve">+420 </w:t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7059"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2F414AAB" wp14:editId="2E3BA10B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2879526" w14:textId="2682E475"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C05005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 </w:t>
                          </w:r>
                          <w:r w:rsidR="00A37BA0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connection</w:t>
                          </w:r>
                          <w:r w:rsidR="00C05005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: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14:paraId="26718FCC" w14:textId="51D0D1AA" w:rsidR="00A407D3" w:rsidRPr="00F95E4E" w:rsidRDefault="00A37BA0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CRN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14:paraId="6DA65967" w14:textId="77777777"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414AAB" id="Textové pole 13" o:spid="_x0000_s1028" type="#_x0000_t202" style="position:absolute;margin-left:393.2pt;margin-top:798.6pt;width:143.45pt;height:19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" filled="f" stroked="f" strokeweight=".5pt">
              <v:textbox inset="0,0,0,0">
                <w:txbxContent>
                  <w:p w14:paraId="02879526" w14:textId="2682E475"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C05005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 </w:t>
                    </w:r>
                    <w:proofErr w:type="spellStart"/>
                    <w:r w:rsidR="00A37BA0">
                      <w:rPr>
                        <w:rFonts w:cstheme="minorHAnsi"/>
                        <w:b/>
                        <w:bCs/>
                        <w:szCs w:val="14"/>
                      </w:rPr>
                      <w:t>connection</w:t>
                    </w:r>
                    <w:proofErr w:type="spellEnd"/>
                    <w:r w:rsidR="00C05005">
                      <w:rPr>
                        <w:rFonts w:cstheme="minorHAnsi"/>
                        <w:b/>
                        <w:bCs/>
                        <w:szCs w:val="14"/>
                      </w:rPr>
                      <w:t>: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14:paraId="26718FCC" w14:textId="51D0D1AA" w:rsidR="00A407D3" w:rsidRPr="00F95E4E" w:rsidRDefault="00A37BA0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CRN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14:paraId="6DA65967" w14:textId="77777777"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038709031"/>
      <w:docPartObj>
        <w:docPartGallery w:val="Page Numbers (Bottom of Page)"/>
        <w:docPartUnique/>
      </w:docPartObj>
    </w:sdtPr>
    <w:sdtContent>
      <w:p w14:paraId="2EFC6FB0" w14:textId="4C348286" w:rsidR="00E87BB8" w:rsidRDefault="00E87BB8" w:rsidP="00E87BB8">
        <w:pPr>
          <w:pStyle w:val="Zpat"/>
          <w:framePr w:w="697" w:wrap="none" w:vAnchor="page" w:hAnchor="page" w:x="10666" w:y="16132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E0D1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>
          <w:rPr>
            <w:rStyle w:val="slostrnky"/>
          </w:rPr>
          <w:t>/</w:t>
        </w: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SECTIONPAGES  \* MERGEFORMAT </w:instrText>
        </w:r>
        <w:r>
          <w:rPr>
            <w:rStyle w:val="slostrnky"/>
          </w:rPr>
          <w:fldChar w:fldCharType="separate"/>
        </w:r>
        <w:r w:rsidR="00EF2BDF"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25558549" w14:textId="77777777" w:rsidR="00E87BB8" w:rsidRDefault="00E87BB8" w:rsidP="00E87BB8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B42F11B" wp14:editId="322890EB">
              <wp:simplePos x="0" y="0"/>
              <wp:positionH relativeFrom="page">
                <wp:posOffset>2548890</wp:posOffset>
              </wp:positionH>
              <wp:positionV relativeFrom="page">
                <wp:posOffset>10142220</wp:posOffset>
              </wp:positionV>
              <wp:extent cx="1141200" cy="241200"/>
              <wp:effectExtent l="0" t="0" r="1905" b="6985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8DC71C" w14:textId="77777777" w:rsidR="00E87BB8" w:rsidRPr="00F95E4E" w:rsidRDefault="00E87BB8" w:rsidP="00E87BB8">
                          <w:pPr>
                            <w:pStyle w:val="Zpat"/>
                          </w:pPr>
                          <w:r>
                            <w:rPr>
                              <w:b/>
                              <w:bCs/>
                            </w:rPr>
                            <w:t>DS</w:t>
                          </w:r>
                          <w:r>
                            <w:tab/>
                          </w:r>
                          <w:r w:rsidRPr="00677059">
                            <w:t>7vqnyc6</w:t>
                          </w:r>
                        </w:p>
                        <w:p w14:paraId="071C4734" w14:textId="77777777" w:rsidR="00E87BB8" w:rsidRPr="00F95E4E" w:rsidRDefault="00E87BB8" w:rsidP="00E87BB8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2F11B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1" type="#_x0000_t202" style="position:absolute;margin-left:200.7pt;margin-top:798.6pt;width:89.85pt;height:19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" filled="f" stroked="f" strokeweight=".5pt">
              <v:textbox inset="0,0,0,0">
                <w:txbxContent>
                  <w:p w14:paraId="118DC71C" w14:textId="77777777" w:rsidR="00E87BB8" w:rsidRPr="00F95E4E" w:rsidRDefault="00E87BB8" w:rsidP="00E87BB8">
                    <w:pPr>
                      <w:pStyle w:val="Zpat"/>
                    </w:pPr>
                    <w:r>
                      <w:rPr>
                        <w:b/>
                        <w:bCs/>
                      </w:rPr>
                      <w:t>DS</w:t>
                    </w:r>
                    <w:r>
                      <w:tab/>
                    </w:r>
                    <w:r w:rsidRPr="00677059">
                      <w:t>7vqnyc6</w:t>
                    </w:r>
                  </w:p>
                  <w:p w14:paraId="071C4734" w14:textId="77777777" w:rsidR="00E87BB8" w:rsidRPr="00F95E4E" w:rsidRDefault="00E87BB8" w:rsidP="00E87BB8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>
                      <w:tab/>
                    </w:r>
                    <w:r w:rsidRPr="00F95E4E">
                      <w:t>543 211 169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594C67BA" wp14:editId="63343B09">
              <wp:simplePos x="0" y="0"/>
              <wp:positionH relativeFrom="page">
                <wp:posOffset>4993640</wp:posOffset>
              </wp:positionH>
              <wp:positionV relativeFrom="page">
                <wp:posOffset>10142220</wp:posOffset>
              </wp:positionV>
              <wp:extent cx="1821600" cy="241200"/>
              <wp:effectExtent l="0" t="0" r="7620" b="6985"/>
              <wp:wrapNone/>
              <wp:docPr id="8" name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6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85CE4C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14:paraId="41482BE0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14:paraId="08C80A5E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C67BA" id="Textové pole 8" o:spid="_x0000_s1032" type="#_x0000_t202" style="position:absolute;margin-left:393.2pt;margin-top:798.6pt;width:143.45pt;height:19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" filled="f" stroked="f" strokeweight=".5pt">
              <v:textbox inset="0,0,0,0">
                <w:txbxContent>
                  <w:p w14:paraId="6D85CE4C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14:paraId="41482BE0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14:paraId="08C80A5E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0400" behindDoc="0" locked="0" layoutInCell="1" allowOverlap="1" wp14:anchorId="65C9BAC2" wp14:editId="070E934D">
              <wp:simplePos x="0" y="0"/>
              <wp:positionH relativeFrom="page">
                <wp:posOffset>360045</wp:posOffset>
              </wp:positionH>
              <wp:positionV relativeFrom="page">
                <wp:posOffset>10139045</wp:posOffset>
              </wp:positionV>
              <wp:extent cx="1141200" cy="241200"/>
              <wp:effectExtent l="0" t="0" r="1905" b="6985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24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90500D6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ab/>
                            <w:t>direct@mou.cz</w:t>
                          </w:r>
                        </w:p>
                        <w:p w14:paraId="4FFE0727" w14:textId="77777777" w:rsidR="00E87BB8" w:rsidRPr="00F95E4E" w:rsidRDefault="00E87BB8" w:rsidP="00E87BB8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T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>
                            <w:rPr>
                              <w:rFonts w:cstheme="minorHAnsi"/>
                              <w:szCs w:val="14"/>
                            </w:rPr>
                            <w:t>543 131 111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C9BAC2" id="Textové pole 9" o:spid="_x0000_s1033" type="#_x0000_t202" style="position:absolute;margin-left:28.35pt;margin-top:798.35pt;width:89.85pt;height:1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" filled="f" stroked="f" strokeweight=".5pt">
              <v:textbox inset="0,0,0,0">
                <w:txbxContent>
                  <w:p w14:paraId="790500D6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szCs w:val="14"/>
                      </w:rPr>
                      <w:tab/>
                      <w:t>direct@mou.cz</w:t>
                    </w:r>
                  </w:p>
                  <w:p w14:paraId="4FFE0727" w14:textId="77777777" w:rsidR="00E87BB8" w:rsidRPr="00F95E4E" w:rsidRDefault="00E87BB8" w:rsidP="00E87BB8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T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>
                      <w:rPr>
                        <w:rFonts w:cstheme="minorHAnsi"/>
                        <w:szCs w:val="14"/>
                      </w:rPr>
                      <w:t>543 131 111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3A601" w14:textId="77777777" w:rsidR="00812165" w:rsidRDefault="00812165" w:rsidP="00E819EC">
      <w:r>
        <w:separator/>
      </w:r>
    </w:p>
  </w:footnote>
  <w:footnote w:type="continuationSeparator" w:id="0">
    <w:p w14:paraId="457CDBBF" w14:textId="77777777" w:rsidR="00812165" w:rsidRDefault="00812165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3DCB" w14:textId="5A285BD2" w:rsidR="00E87BB8" w:rsidRDefault="00DE0D13" w:rsidP="007B59E6">
    <w:pPr>
      <w:pStyle w:val="Zhlav"/>
      <w:spacing w:after="2000"/>
    </w:pPr>
    <w:r w:rsidRPr="00DE0D13">
      <w:rPr>
        <w:noProof/>
        <w:sz w:val="20"/>
        <w:lang w:eastAsia="cs-CZ"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59576459" wp14:editId="0AD8AAF3">
              <wp:simplePos x="0" y="0"/>
              <wp:positionH relativeFrom="column">
                <wp:posOffset>4640580</wp:posOffset>
              </wp:positionH>
              <wp:positionV relativeFrom="paragraph">
                <wp:posOffset>0</wp:posOffset>
              </wp:positionV>
              <wp:extent cx="2037080" cy="499110"/>
              <wp:effectExtent l="0" t="0" r="7620" b="889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0B221C" w14:textId="77777777" w:rsidR="00DE0D13" w:rsidRPr="00D657B2" w:rsidRDefault="00DE0D13" w:rsidP="00DE0D13">
                          <w:pPr>
                            <w:pStyle w:val="Zhlav"/>
                          </w:pPr>
                          <w:r w:rsidRPr="00B66994">
                            <w:t>Health service provider accredited by</w:t>
                          </w:r>
                          <w:r>
                            <w:br/>
                          </w:r>
                          <w:r w:rsidRPr="00B66994">
                            <w:t>the Organization of European Cancer Institutes</w:t>
                          </w:r>
                          <w:r>
                            <w:t xml:space="preserve"> </w:t>
                          </w:r>
                          <w:r w:rsidRPr="00B66994">
                            <w:t>(OECI) and the Czech Society for Accreditation</w:t>
                          </w:r>
                          <w:r>
                            <w:br/>
                          </w:r>
                          <w:r w:rsidRPr="00B66994">
                            <w:t>in Health Care.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57645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9" type="#_x0000_t202" style="position:absolute;margin-left:365.4pt;margin-top:0;width:160.4pt;height:39.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" filled="f" stroked="f" strokeweight=".5pt">
              <v:textbox inset="0,0,0,0">
                <w:txbxContent>
                  <w:p w14:paraId="240B221C" w14:textId="77777777" w:rsidR="00DE0D13" w:rsidRPr="00D657B2" w:rsidRDefault="00DE0D13" w:rsidP="00DE0D13">
                    <w:pPr>
                      <w:pStyle w:val="Zhlav"/>
                    </w:pPr>
                    <w:proofErr w:type="spellStart"/>
                    <w:r w:rsidRPr="00B66994">
                      <w:t>Health</w:t>
                    </w:r>
                    <w:proofErr w:type="spellEnd"/>
                    <w:r w:rsidRPr="00B66994">
                      <w:t xml:space="preserve"> </w:t>
                    </w:r>
                    <w:proofErr w:type="spellStart"/>
                    <w:r w:rsidRPr="00B66994">
                      <w:t>service</w:t>
                    </w:r>
                    <w:proofErr w:type="spellEnd"/>
                    <w:r w:rsidRPr="00B66994">
                      <w:t xml:space="preserve"> provider </w:t>
                    </w:r>
                    <w:proofErr w:type="spellStart"/>
                    <w:r w:rsidRPr="00B66994">
                      <w:t>accredited</w:t>
                    </w:r>
                    <w:proofErr w:type="spellEnd"/>
                    <w:r w:rsidRPr="00B66994">
                      <w:t xml:space="preserve"> by</w:t>
                    </w:r>
                    <w:r>
                      <w:br/>
                    </w:r>
                    <w:proofErr w:type="spellStart"/>
                    <w:r w:rsidRPr="00B66994">
                      <w:t>the</w:t>
                    </w:r>
                    <w:proofErr w:type="spellEnd"/>
                    <w:r w:rsidRPr="00B66994">
                      <w:t xml:space="preserve"> </w:t>
                    </w:r>
                    <w:proofErr w:type="spellStart"/>
                    <w:r w:rsidRPr="00B66994">
                      <w:t>Organization</w:t>
                    </w:r>
                    <w:proofErr w:type="spellEnd"/>
                    <w:r w:rsidRPr="00B66994">
                      <w:t xml:space="preserve"> of </w:t>
                    </w:r>
                    <w:proofErr w:type="spellStart"/>
                    <w:r w:rsidRPr="00B66994">
                      <w:t>European</w:t>
                    </w:r>
                    <w:proofErr w:type="spellEnd"/>
                    <w:r w:rsidRPr="00B66994">
                      <w:t xml:space="preserve"> </w:t>
                    </w:r>
                    <w:proofErr w:type="spellStart"/>
                    <w:r w:rsidRPr="00B66994">
                      <w:t>Cancer</w:t>
                    </w:r>
                    <w:proofErr w:type="spellEnd"/>
                    <w:r w:rsidRPr="00B66994">
                      <w:t xml:space="preserve"> </w:t>
                    </w:r>
                    <w:proofErr w:type="spellStart"/>
                    <w:r w:rsidRPr="00B66994">
                      <w:t>Institutes</w:t>
                    </w:r>
                    <w:proofErr w:type="spellEnd"/>
                    <w:r>
                      <w:t xml:space="preserve"> </w:t>
                    </w:r>
                    <w:r w:rsidRPr="00B66994">
                      <w:t xml:space="preserve">(OECI) and </w:t>
                    </w:r>
                    <w:proofErr w:type="spellStart"/>
                    <w:r w:rsidRPr="00B66994">
                      <w:t>the</w:t>
                    </w:r>
                    <w:proofErr w:type="spellEnd"/>
                    <w:r w:rsidRPr="00B66994">
                      <w:t xml:space="preserve"> Czech Society </w:t>
                    </w:r>
                    <w:proofErr w:type="spellStart"/>
                    <w:r w:rsidRPr="00B66994">
                      <w:t>for</w:t>
                    </w:r>
                    <w:proofErr w:type="spellEnd"/>
                    <w:r w:rsidRPr="00B66994">
                      <w:t xml:space="preserve"> </w:t>
                    </w:r>
                    <w:proofErr w:type="spellStart"/>
                    <w:r w:rsidRPr="00B66994">
                      <w:t>Accreditation</w:t>
                    </w:r>
                    <w:proofErr w:type="spellEnd"/>
                    <w:r>
                      <w:br/>
                    </w:r>
                    <w:r w:rsidRPr="00B66994">
                      <w:t xml:space="preserve">in </w:t>
                    </w:r>
                    <w:proofErr w:type="spellStart"/>
                    <w:r w:rsidRPr="00B66994">
                      <w:t>Health</w:t>
                    </w:r>
                    <w:proofErr w:type="spellEnd"/>
                    <w:r w:rsidRPr="00B66994">
                      <w:t xml:space="preserve"> Care.</w:t>
                    </w:r>
                  </w:p>
                </w:txbxContent>
              </v:textbox>
            </v:shape>
          </w:pict>
        </mc:Fallback>
      </mc:AlternateContent>
    </w:r>
    <w:r w:rsidRPr="007A7393">
      <w:rPr>
        <w:noProof/>
        <w:lang w:eastAsia="cs-CZ"/>
      </w:rPr>
      <w:drawing>
        <wp:anchor distT="0" distB="0" distL="114300" distR="114300" simplePos="0" relativeHeight="251755520" behindDoc="0" locked="0" layoutInCell="1" allowOverlap="1" wp14:anchorId="15A5D4ED" wp14:editId="15E640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01519" cy="667173"/>
          <wp:effectExtent l="0" t="0" r="5715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19" cy="6671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7B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2A0F118B" wp14:editId="1F20D5A5">
              <wp:simplePos x="0" y="0"/>
              <wp:positionH relativeFrom="page">
                <wp:posOffset>0</wp:posOffset>
              </wp:positionH>
              <wp:positionV relativeFrom="page">
                <wp:posOffset>1728470</wp:posOffset>
              </wp:positionV>
              <wp:extent cx="7560000" cy="0"/>
              <wp:effectExtent l="0" t="0" r="0" b="0"/>
              <wp:wrapNone/>
              <wp:docPr id="12" name="H okraj 1. str. 4,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B89C4D" id="H okraj 1. str. 4,8 cm" o:spid="_x0000_s1026" style="position:absolute;z-index:25175347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36.1pt" to="595.3pt,1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" strokecolor="#00b0f0" strokeweight=".5pt">
              <v:stroke joinstyle="miter"/>
              <w10:wrap anchorx="page" anchory="page"/>
            </v:line>
          </w:pict>
        </mc:Fallback>
      </mc:AlternateContent>
    </w:r>
    <w:r w:rsidR="00E87BB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49B0CDBE" wp14:editId="1ED1D1B6">
              <wp:simplePos x="0" y="0"/>
              <wp:positionH relativeFrom="page">
                <wp:posOffset>0</wp:posOffset>
              </wp:positionH>
              <wp:positionV relativeFrom="page">
                <wp:posOffset>900430</wp:posOffset>
              </wp:positionV>
              <wp:extent cx="7560000" cy="0"/>
              <wp:effectExtent l="0" t="0" r="0" b="0"/>
              <wp:wrapNone/>
              <wp:docPr id="11" name="H okraj 2. str. 2,5 cm (jako dolní)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7FFF30" id="H okraj 2. str. 2,5 cm (jako dolní)" o:spid="_x0000_s1026" style="position:absolute;z-index:25175142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70.9pt" to="595.3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" strokecolor="#00b0f0" strokeweight=".5pt">
              <v:stroke joinstyle="miter"/>
              <w10:wrap anchorx="page" anchory="page"/>
            </v:line>
          </w:pict>
        </mc:Fallback>
      </mc:AlternateContent>
    </w:r>
    <w:r w:rsidR="00E87BB8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21F3A911" wp14:editId="4DF751D4">
              <wp:simplePos x="0" y="0"/>
              <wp:positionH relativeFrom="page">
                <wp:posOffset>5001260</wp:posOffset>
              </wp:positionH>
              <wp:positionV relativeFrom="page">
                <wp:posOffset>894080</wp:posOffset>
              </wp:positionV>
              <wp:extent cx="1141200" cy="302400"/>
              <wp:effectExtent l="0" t="0" r="1905" b="254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30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8CE47F" w14:textId="11FC44F2" w:rsidR="00E87BB8" w:rsidRPr="00D657B2" w:rsidRDefault="00E87BB8" w:rsidP="00E87BB8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>
                            <w:br/>
                          </w:r>
                          <w:r w:rsidR="00C05005">
                            <w:t>Czech Republic</w:t>
                          </w:r>
                          <w:r>
                            <w:br/>
                            <w:t>www.mou.cz</w:t>
                          </w:r>
                          <w:r w:rsidR="00C05005">
                            <w:t>/en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F3A911" id="Textové pole 4" o:spid="_x0000_s1030" type="#_x0000_t202" style="position:absolute;margin-left:393.8pt;margin-top:70.4pt;width:89.85pt;height:23.8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" filled="f" stroked="f" strokeweight=".5pt">
              <v:textbox inset="0,0,0,0">
                <w:txbxContent>
                  <w:p w14:paraId="348CE47F" w14:textId="11FC44F2" w:rsidR="00E87BB8" w:rsidRPr="00D657B2" w:rsidRDefault="00E87BB8" w:rsidP="00E87BB8">
                    <w:pPr>
                      <w:pStyle w:val="Zhlav"/>
                    </w:pPr>
                    <w:r w:rsidRPr="00D657B2">
                      <w:t>Žlutý kopec 7, 656 53 Brno</w:t>
                    </w:r>
                    <w:r>
                      <w:br/>
                    </w:r>
                    <w:r w:rsidR="00C05005">
                      <w:t>Czech Republic</w:t>
                    </w:r>
                    <w:r>
                      <w:br/>
                      <w:t>www.mou.cz</w:t>
                    </w:r>
                    <w:r w:rsidR="00C05005">
                      <w:t>/en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A630921"/>
    <w:multiLevelType w:val="hybridMultilevel"/>
    <w:tmpl w:val="F5D69F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8189625">
    <w:abstractNumId w:val="9"/>
  </w:num>
  <w:num w:numId="2" w16cid:durableId="15542139">
    <w:abstractNumId w:val="10"/>
  </w:num>
  <w:num w:numId="3" w16cid:durableId="2145157086">
    <w:abstractNumId w:val="8"/>
  </w:num>
  <w:num w:numId="4" w16cid:durableId="690690576">
    <w:abstractNumId w:val="14"/>
  </w:num>
  <w:num w:numId="5" w16cid:durableId="371461751">
    <w:abstractNumId w:val="11"/>
  </w:num>
  <w:num w:numId="6" w16cid:durableId="746074206">
    <w:abstractNumId w:val="4"/>
  </w:num>
  <w:num w:numId="7" w16cid:durableId="1004479335">
    <w:abstractNumId w:val="5"/>
  </w:num>
  <w:num w:numId="8" w16cid:durableId="513544454">
    <w:abstractNumId w:val="6"/>
  </w:num>
  <w:num w:numId="9" w16cid:durableId="1938174510">
    <w:abstractNumId w:val="7"/>
  </w:num>
  <w:num w:numId="10" w16cid:durableId="302469570">
    <w:abstractNumId w:val="0"/>
  </w:num>
  <w:num w:numId="11" w16cid:durableId="1223516427">
    <w:abstractNumId w:val="1"/>
  </w:num>
  <w:num w:numId="12" w16cid:durableId="2084063125">
    <w:abstractNumId w:val="2"/>
  </w:num>
  <w:num w:numId="13" w16cid:durableId="18162334">
    <w:abstractNumId w:val="3"/>
  </w:num>
  <w:num w:numId="14" w16cid:durableId="1531798668">
    <w:abstractNumId w:val="8"/>
  </w:num>
  <w:num w:numId="15" w16cid:durableId="1571579056">
    <w:abstractNumId w:val="3"/>
  </w:num>
  <w:num w:numId="16" w16cid:durableId="2037926582">
    <w:abstractNumId w:val="2"/>
  </w:num>
  <w:num w:numId="17" w16cid:durableId="30035352">
    <w:abstractNumId w:val="1"/>
  </w:num>
  <w:num w:numId="18" w16cid:durableId="1462923789">
    <w:abstractNumId w:val="0"/>
  </w:num>
  <w:num w:numId="19" w16cid:durableId="1655798511">
    <w:abstractNumId w:val="9"/>
  </w:num>
  <w:num w:numId="20" w16cid:durableId="1482500659">
    <w:abstractNumId w:val="7"/>
  </w:num>
  <w:num w:numId="21" w16cid:durableId="1420441657">
    <w:abstractNumId w:val="6"/>
  </w:num>
  <w:num w:numId="22" w16cid:durableId="359400767">
    <w:abstractNumId w:val="5"/>
  </w:num>
  <w:num w:numId="23" w16cid:durableId="1187479286">
    <w:abstractNumId w:val="4"/>
  </w:num>
  <w:num w:numId="24" w16cid:durableId="1018895049">
    <w:abstractNumId w:val="15"/>
  </w:num>
  <w:num w:numId="25" w16cid:durableId="760374875">
    <w:abstractNumId w:val="12"/>
  </w:num>
  <w:num w:numId="26" w16cid:durableId="1423146172">
    <w:abstractNumId w:val="13"/>
  </w:num>
  <w:num w:numId="27" w16cid:durableId="574126246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gr. Jan Kuráň">
    <w15:presenceInfo w15:providerId="AD" w15:userId="S-1-5-21-2860766189-3970406540-2302955617-35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ttachedTemplate r:id="rId1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7B"/>
    <w:rsid w:val="000344C5"/>
    <w:rsid w:val="00042CBC"/>
    <w:rsid w:val="00077AC3"/>
    <w:rsid w:val="00085C03"/>
    <w:rsid w:val="00090DA8"/>
    <w:rsid w:val="000E0336"/>
    <w:rsid w:val="001018F6"/>
    <w:rsid w:val="00120127"/>
    <w:rsid w:val="00151F9A"/>
    <w:rsid w:val="00157844"/>
    <w:rsid w:val="0017460B"/>
    <w:rsid w:val="00182586"/>
    <w:rsid w:val="00184618"/>
    <w:rsid w:val="00190740"/>
    <w:rsid w:val="001B4E38"/>
    <w:rsid w:val="00200B5E"/>
    <w:rsid w:val="00225A6F"/>
    <w:rsid w:val="00231FEE"/>
    <w:rsid w:val="0028060C"/>
    <w:rsid w:val="002B1D7D"/>
    <w:rsid w:val="002C1B98"/>
    <w:rsid w:val="002C61AC"/>
    <w:rsid w:val="002D3BC4"/>
    <w:rsid w:val="002E4B7A"/>
    <w:rsid w:val="002F76EB"/>
    <w:rsid w:val="00310E65"/>
    <w:rsid w:val="00340C2F"/>
    <w:rsid w:val="00346C17"/>
    <w:rsid w:val="0035109A"/>
    <w:rsid w:val="00371D18"/>
    <w:rsid w:val="003B6698"/>
    <w:rsid w:val="004406F0"/>
    <w:rsid w:val="00454212"/>
    <w:rsid w:val="0048185B"/>
    <w:rsid w:val="004B0292"/>
    <w:rsid w:val="004B1AE0"/>
    <w:rsid w:val="004B5BC5"/>
    <w:rsid w:val="004C5E57"/>
    <w:rsid w:val="004D2C3D"/>
    <w:rsid w:val="004F616D"/>
    <w:rsid w:val="00502C4C"/>
    <w:rsid w:val="005230AD"/>
    <w:rsid w:val="00523C63"/>
    <w:rsid w:val="00533A80"/>
    <w:rsid w:val="00562324"/>
    <w:rsid w:val="00580B66"/>
    <w:rsid w:val="0059747B"/>
    <w:rsid w:val="005B25DC"/>
    <w:rsid w:val="005C744D"/>
    <w:rsid w:val="00612609"/>
    <w:rsid w:val="00643658"/>
    <w:rsid w:val="00661B54"/>
    <w:rsid w:val="00677059"/>
    <w:rsid w:val="0068483E"/>
    <w:rsid w:val="00684E60"/>
    <w:rsid w:val="006904DF"/>
    <w:rsid w:val="006C47F8"/>
    <w:rsid w:val="006F1C2A"/>
    <w:rsid w:val="007B59E6"/>
    <w:rsid w:val="00812165"/>
    <w:rsid w:val="00817B59"/>
    <w:rsid w:val="00823069"/>
    <w:rsid w:val="00823948"/>
    <w:rsid w:val="008413F4"/>
    <w:rsid w:val="00845ED1"/>
    <w:rsid w:val="00851A15"/>
    <w:rsid w:val="008956A8"/>
    <w:rsid w:val="008A27C1"/>
    <w:rsid w:val="008C060E"/>
    <w:rsid w:val="008C592C"/>
    <w:rsid w:val="008D4734"/>
    <w:rsid w:val="008D6BB7"/>
    <w:rsid w:val="0092015B"/>
    <w:rsid w:val="00921192"/>
    <w:rsid w:val="009334D3"/>
    <w:rsid w:val="009360FD"/>
    <w:rsid w:val="00952CB6"/>
    <w:rsid w:val="00993FDD"/>
    <w:rsid w:val="009A1022"/>
    <w:rsid w:val="009B7780"/>
    <w:rsid w:val="009D323F"/>
    <w:rsid w:val="009F399A"/>
    <w:rsid w:val="00A0256C"/>
    <w:rsid w:val="00A23D33"/>
    <w:rsid w:val="00A35583"/>
    <w:rsid w:val="00A367AA"/>
    <w:rsid w:val="00A37BA0"/>
    <w:rsid w:val="00A37C4D"/>
    <w:rsid w:val="00A407D3"/>
    <w:rsid w:val="00A80CC4"/>
    <w:rsid w:val="00A85DA8"/>
    <w:rsid w:val="00A87BAF"/>
    <w:rsid w:val="00A914E6"/>
    <w:rsid w:val="00A95822"/>
    <w:rsid w:val="00A95866"/>
    <w:rsid w:val="00AC4978"/>
    <w:rsid w:val="00B02A6C"/>
    <w:rsid w:val="00B054CD"/>
    <w:rsid w:val="00B35C97"/>
    <w:rsid w:val="00B431D6"/>
    <w:rsid w:val="00B7250A"/>
    <w:rsid w:val="00B76C3F"/>
    <w:rsid w:val="00BD6047"/>
    <w:rsid w:val="00BE04A6"/>
    <w:rsid w:val="00BF3E1B"/>
    <w:rsid w:val="00C0325B"/>
    <w:rsid w:val="00C05005"/>
    <w:rsid w:val="00C165B9"/>
    <w:rsid w:val="00C338CB"/>
    <w:rsid w:val="00C37C52"/>
    <w:rsid w:val="00C82651"/>
    <w:rsid w:val="00C918BC"/>
    <w:rsid w:val="00CB0A48"/>
    <w:rsid w:val="00CD2ACD"/>
    <w:rsid w:val="00CD5FCF"/>
    <w:rsid w:val="00CF3A73"/>
    <w:rsid w:val="00CF510D"/>
    <w:rsid w:val="00D05119"/>
    <w:rsid w:val="00D054B8"/>
    <w:rsid w:val="00D05AEA"/>
    <w:rsid w:val="00D160EE"/>
    <w:rsid w:val="00D376A9"/>
    <w:rsid w:val="00D515B9"/>
    <w:rsid w:val="00D60EC7"/>
    <w:rsid w:val="00D657B2"/>
    <w:rsid w:val="00D70178"/>
    <w:rsid w:val="00D92078"/>
    <w:rsid w:val="00D93C57"/>
    <w:rsid w:val="00DC2296"/>
    <w:rsid w:val="00DE0D13"/>
    <w:rsid w:val="00DF668B"/>
    <w:rsid w:val="00E14083"/>
    <w:rsid w:val="00E373DF"/>
    <w:rsid w:val="00E50C73"/>
    <w:rsid w:val="00E606AF"/>
    <w:rsid w:val="00E60F50"/>
    <w:rsid w:val="00E7157C"/>
    <w:rsid w:val="00E74DD4"/>
    <w:rsid w:val="00E819EC"/>
    <w:rsid w:val="00E87BB8"/>
    <w:rsid w:val="00EA40EB"/>
    <w:rsid w:val="00EB66AD"/>
    <w:rsid w:val="00ED70E5"/>
    <w:rsid w:val="00EF2BDF"/>
    <w:rsid w:val="00EF752C"/>
    <w:rsid w:val="00F261E0"/>
    <w:rsid w:val="00F35522"/>
    <w:rsid w:val="00F41934"/>
    <w:rsid w:val="00F41DBF"/>
    <w:rsid w:val="00F53CC6"/>
    <w:rsid w:val="00F5434E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0C7E56"/>
  <w15:chartTrackingRefBased/>
  <w15:docId w15:val="{013581C4-C0D4-4688-A181-5066EEB8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334D3"/>
    <w:pPr>
      <w:spacing w:after="120" w:line="240" w:lineRule="auto"/>
    </w:pPr>
    <w:rPr>
      <w:color w:val="auto"/>
      <w:sz w:val="20"/>
      <w:szCs w:val="24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/>
      <w:outlineLvl w:val="4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000000" w:themeColor="text1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/>
      <w:outlineLvl w:val="8"/>
    </w:pPr>
    <w:rPr>
      <w:rFonts w:asciiTheme="majorHAnsi" w:eastAsiaTheme="majorEastAsia" w:hAnsiTheme="majorHAnsi" w:cstheme="majorBidi"/>
      <w:i/>
      <w:iCs/>
      <w:color w:val="000000" w:themeColor="text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</w:pPr>
    <w:rPr>
      <w:sz w:val="14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spacing w:after="0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</w:pPr>
    <w:rPr>
      <w:i/>
      <w:iCs/>
      <w:color w:val="000000" w:themeColor="text2"/>
      <w:sz w:val="18"/>
      <w:szCs w:val="18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contextualSpacing/>
    </w:p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contextualSpacing/>
    </w:p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pacing w:after="480"/>
    </w:pPr>
    <w:rPr>
      <w:rFonts w:eastAsiaTheme="minorEastAsia" w:cs="Times New Roman (Základní text"/>
      <w:color w:val="000000" w:themeColor="text1"/>
      <w:sz w:val="3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i/>
      <w:iCs/>
      <w:color w:val="7F7F7F" w:themeColor="text1" w:themeTint="80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i/>
      <w:iCs/>
      <w:color w:val="000000" w:themeColor="tex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contextualSpacing/>
    </w:p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line="288" w:lineRule="auto"/>
      <w:textAlignment w:val="center"/>
    </w:pPr>
    <w:rPr>
      <w:rFonts w:cs="MinionPro-Regular"/>
      <w:color w:val="000000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contextualSpacing/>
    </w:p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contextualSpacing/>
    </w:p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unhideWhenUsed/>
    <w:rsid w:val="00F95E4E"/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ind w:left="240" w:hanging="240"/>
    </w:pPr>
  </w:style>
  <w:style w:type="paragraph" w:styleId="Hlavikarejstku">
    <w:name w:val="index heading"/>
    <w:basedOn w:val="Normln"/>
    <w:next w:val="Rejstk1"/>
    <w:uiPriority w:val="99"/>
    <w:unhideWhenUsed/>
    <w:rsid w:val="00F95E4E"/>
    <w:rPr>
      <w:rFonts w:asciiTheme="majorHAnsi" w:eastAsiaTheme="majorEastAsia" w:hAnsiTheme="majorHAnsi" w:cstheme="majorBidi"/>
      <w:b/>
      <w:bCs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</w:pPr>
    <w:rPr>
      <w:rFonts w:asciiTheme="majorHAnsi" w:eastAsiaTheme="majorEastAsia" w:hAnsiTheme="majorHAnsi" w:cs="Times New Roman (Nadpisy CS)"/>
      <w:b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ind w:left="708"/>
    </w:p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/>
    </w:pPr>
    <w:rPr>
      <w:rFonts w:cs="Arial (Základní text)"/>
      <w:b/>
      <w:bCs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spacing w:after="0"/>
      <w:ind w:left="200"/>
    </w:pPr>
    <w:rPr>
      <w:rFonts w:cstheme="minorHAnsi"/>
      <w:b/>
      <w:smallCaps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spacing w:after="0"/>
      <w:ind w:left="400"/>
    </w:pPr>
    <w:rPr>
      <w:rFonts w:cstheme="minorHAnsi"/>
      <w:b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spacing w:after="0"/>
      <w:ind w:left="600"/>
    </w:pPr>
    <w:rPr>
      <w:rFonts w:cstheme="minorHAnsi"/>
      <w:b/>
      <w:i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spacing w:after="0"/>
      <w:ind w:left="800"/>
    </w:pPr>
    <w:rPr>
      <w:rFonts w:cstheme="minorHAnsi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spacing w:after="0"/>
      <w:ind w:left="1000"/>
    </w:pPr>
    <w:rPr>
      <w:rFonts w:cstheme="minorHAnsi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spacing w:after="0"/>
      <w:ind w:left="1200"/>
    </w:pPr>
    <w:rPr>
      <w:rFonts w:cstheme="minorHAnsi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spacing w:after="0"/>
      <w:ind w:left="1400"/>
    </w:pPr>
    <w:rPr>
      <w:rFonts w:cstheme="minorHAnsi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spacing w:after="0"/>
      <w:ind w:left="1600"/>
    </w:pPr>
    <w:rPr>
      <w:rFonts w:cstheme="minorHAnsi"/>
      <w:i/>
      <w:szCs w:val="18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link w:val="OdstavecseseznamemChar"/>
    <w:uiPriority w:val="34"/>
    <w:qFormat/>
    <w:rsid w:val="00F95E4E"/>
    <w:pPr>
      <w:ind w:left="720"/>
      <w:contextualSpacing/>
    </w:p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ind w:left="4252"/>
    </w:p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ind w:left="283"/>
      <w:contextualSpacing/>
    </w:pPr>
  </w:style>
  <w:style w:type="paragraph" w:styleId="Pokraovnseznamu2">
    <w:name w:val="List Continue 2"/>
    <w:basedOn w:val="Normln"/>
    <w:uiPriority w:val="99"/>
    <w:unhideWhenUsed/>
    <w:rsid w:val="00F95E4E"/>
    <w:pPr>
      <w:ind w:left="566"/>
      <w:contextualSpacing/>
    </w:pPr>
  </w:style>
  <w:style w:type="paragraph" w:styleId="Pokraovnseznamu3">
    <w:name w:val="List Continue 3"/>
    <w:basedOn w:val="Normln"/>
    <w:uiPriority w:val="99"/>
    <w:unhideWhenUsed/>
    <w:rsid w:val="00F95E4E"/>
    <w:pPr>
      <w:ind w:left="849"/>
      <w:contextualSpacing/>
    </w:pPr>
  </w:style>
  <w:style w:type="paragraph" w:styleId="Pokraovnseznamu4">
    <w:name w:val="List Continue 4"/>
    <w:basedOn w:val="Normln"/>
    <w:uiPriority w:val="99"/>
    <w:unhideWhenUsed/>
    <w:rsid w:val="00F95E4E"/>
    <w:pPr>
      <w:ind w:left="1132"/>
      <w:contextualSpacing/>
    </w:pPr>
  </w:style>
  <w:style w:type="paragraph" w:styleId="Pokraovnseznamu5">
    <w:name w:val="List Continue 5"/>
    <w:basedOn w:val="Normln"/>
    <w:uiPriority w:val="99"/>
    <w:unhideWhenUsed/>
    <w:rsid w:val="00F95E4E"/>
    <w:pPr>
      <w:ind w:left="1415"/>
      <w:contextualSpacing/>
    </w:p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ind w:left="480" w:hanging="240"/>
    </w:p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ind w:left="720" w:hanging="240"/>
    </w:p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ind w:left="960" w:hanging="240"/>
    </w:p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ind w:left="1200" w:hanging="240"/>
    </w:p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ind w:left="1440" w:hanging="240"/>
    </w:p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ind w:left="1680" w:hanging="240"/>
    </w:p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ind w:left="1920" w:hanging="240"/>
    </w:p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ind w:left="2160" w:hanging="240"/>
    </w:p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rPr>
      <w:rFonts w:ascii="Segoe UI" w:hAnsi="Segoe UI" w:cs="Segoe UI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ind w:left="283" w:hanging="283"/>
      <w:contextualSpacing/>
    </w:pPr>
  </w:style>
  <w:style w:type="paragraph" w:styleId="Seznam2">
    <w:name w:val="List 2"/>
    <w:basedOn w:val="Normln"/>
    <w:uiPriority w:val="99"/>
    <w:unhideWhenUsed/>
    <w:rsid w:val="00F95E4E"/>
    <w:pPr>
      <w:ind w:left="566" w:hanging="283"/>
      <w:contextualSpacing/>
    </w:pPr>
  </w:style>
  <w:style w:type="paragraph" w:styleId="Seznam3">
    <w:name w:val="List 3"/>
    <w:basedOn w:val="Normln"/>
    <w:uiPriority w:val="99"/>
    <w:unhideWhenUsed/>
    <w:rsid w:val="00F95E4E"/>
    <w:pPr>
      <w:ind w:left="849" w:hanging="283"/>
      <w:contextualSpacing/>
    </w:pPr>
  </w:style>
  <w:style w:type="paragraph" w:styleId="Seznam4">
    <w:name w:val="List 4"/>
    <w:basedOn w:val="Normln"/>
    <w:uiPriority w:val="99"/>
    <w:unhideWhenUsed/>
    <w:rsid w:val="00F95E4E"/>
    <w:pPr>
      <w:ind w:left="1132" w:hanging="283"/>
      <w:contextualSpacing/>
    </w:pPr>
  </w:style>
  <w:style w:type="paragraph" w:styleId="Seznam5">
    <w:name w:val="List 5"/>
    <w:basedOn w:val="Normln"/>
    <w:uiPriority w:val="99"/>
    <w:unhideWhenUsed/>
    <w:rsid w:val="00F95E4E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ind w:left="240" w:hanging="240"/>
    </w:pPr>
  </w:style>
  <w:style w:type="paragraph" w:styleId="Seznamobrzk">
    <w:name w:val="table of figures"/>
    <w:basedOn w:val="Normln"/>
    <w:next w:val="Normln"/>
    <w:uiPriority w:val="99"/>
    <w:unhideWhenUsed/>
    <w:rsid w:val="00F95E4E"/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contextualSpacing/>
    </w:p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contextualSpacing/>
    </w:p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contextualSpacing/>
    </w:p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contextualSpacing/>
    </w:p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"/>
    <w:unhideWhenUsed/>
    <w:rsid w:val="00F95E4E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1152" w:right="1152"/>
    </w:pPr>
    <w:rPr>
      <w:rFonts w:eastAsiaTheme="minorEastAsia"/>
      <w:i/>
      <w:iCs/>
      <w:color w:val="000000" w:themeColor="text1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rPr>
      <w:rFonts w:asciiTheme="majorHAnsi" w:eastAsiaTheme="majorEastAsia" w:hAnsiTheme="majorHAnsi" w:cstheme="majorBidi"/>
      <w:szCs w:val="20"/>
    </w:rPr>
  </w:style>
  <w:style w:type="table" w:styleId="Mkatabulky">
    <w:name w:val="Table Grid"/>
    <w:basedOn w:val="Normlntabulka"/>
    <w:uiPriority w:val="39"/>
    <w:rsid w:val="0059747B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color w:val="aut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8"/>
    <w:qFormat/>
    <w:locked/>
    <w:rsid w:val="000344C5"/>
    <w:rPr>
      <w:color w:val="auto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6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1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ablony.dot\01_HP_A4%20vyska_zaklad_Arial_EXTERNI.dotx" TargetMode="External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C:\sablony.dot\01_HP_A4 vyska_zaklad_Arial_EXTERNI.dotx</Template>
  <TotalTime>1</TotalTime>
  <Pages>2</Pages>
  <Words>457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Pavel Kachlík</dc:creator>
  <cp:keywords/>
  <dc:description/>
  <cp:lastModifiedBy>Jaroslav Jordán</cp:lastModifiedBy>
  <cp:revision>2</cp:revision>
  <dcterms:created xsi:type="dcterms:W3CDTF">2022-11-24T07:17:00Z</dcterms:created>
  <dcterms:modified xsi:type="dcterms:W3CDTF">2022-11-24T07:17:00Z</dcterms:modified>
</cp:coreProperties>
</file>